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CBF20" w14:textId="77777777" w:rsidR="00ED745A" w:rsidRPr="00F75319" w:rsidRDefault="00ED745A" w:rsidP="00ED745A">
      <w:pPr>
        <w:jc w:val="right"/>
      </w:pPr>
      <w:r w:rsidRPr="00F75319">
        <w:rPr>
          <w:rFonts w:hint="eastAsia"/>
        </w:rPr>
        <w:t>申込日：平成</w:t>
      </w:r>
      <w:r w:rsidRPr="00F75319">
        <w:fldChar w:fldCharType="begin">
          <w:ffData>
            <w:name w:val="Text1"/>
            <w:enabled/>
            <w:calcOnExit w:val="0"/>
            <w:textInput>
              <w:maxLength w:val="2"/>
            </w:textInput>
          </w:ffData>
        </w:fldChar>
      </w:r>
      <w:bookmarkStart w:id="0" w:name="Text1"/>
      <w:r w:rsidRPr="00F75319">
        <w:instrText xml:space="preserve"> FORMTEXT </w:instrText>
      </w:r>
      <w:r w:rsidRPr="00F75319">
        <w:fldChar w:fldCharType="separate"/>
      </w:r>
      <w:bookmarkStart w:id="1" w:name="_GoBack"/>
      <w:bookmarkEnd w:id="1"/>
      <w:r w:rsidRPr="00F75319">
        <w:rPr>
          <w:noProof/>
        </w:rPr>
        <w:t> </w:t>
      </w:r>
      <w:r w:rsidRPr="00F75319">
        <w:rPr>
          <w:noProof/>
        </w:rPr>
        <w:t> </w:t>
      </w:r>
      <w:r w:rsidRPr="00F75319">
        <w:fldChar w:fldCharType="end"/>
      </w:r>
      <w:bookmarkEnd w:id="0"/>
      <w:r w:rsidRPr="00F75319">
        <w:rPr>
          <w:rFonts w:hint="eastAsia"/>
        </w:rPr>
        <w:t>年</w:t>
      </w:r>
      <w:r w:rsidRPr="00F75319">
        <w:fldChar w:fldCharType="begin">
          <w:ffData>
            <w:name w:val=""/>
            <w:enabled/>
            <w:calcOnExit w:val="0"/>
            <w:textInput>
              <w:maxLength w:val="2"/>
            </w:textInput>
          </w:ffData>
        </w:fldChar>
      </w:r>
      <w:r w:rsidRPr="00F75319">
        <w:instrText xml:space="preserve"> FORMTEXT </w:instrText>
      </w:r>
      <w:r w:rsidRPr="00F75319">
        <w:fldChar w:fldCharType="separate"/>
      </w:r>
      <w:r w:rsidRPr="00F75319">
        <w:rPr>
          <w:noProof/>
        </w:rPr>
        <w:t> </w:t>
      </w:r>
      <w:r w:rsidRPr="00F75319">
        <w:rPr>
          <w:noProof/>
        </w:rPr>
        <w:t> </w:t>
      </w:r>
      <w:r w:rsidRPr="00F75319">
        <w:fldChar w:fldCharType="end"/>
      </w:r>
      <w:r w:rsidRPr="00F75319">
        <w:rPr>
          <w:rFonts w:hint="eastAsia"/>
        </w:rPr>
        <w:t>月</w:t>
      </w:r>
      <w:r w:rsidRPr="00F75319">
        <w:fldChar w:fldCharType="begin">
          <w:ffData>
            <w:name w:val=""/>
            <w:enabled/>
            <w:calcOnExit w:val="0"/>
            <w:textInput>
              <w:maxLength w:val="2"/>
            </w:textInput>
          </w:ffData>
        </w:fldChar>
      </w:r>
      <w:r w:rsidRPr="00F75319">
        <w:instrText xml:space="preserve"> FORMTEXT </w:instrText>
      </w:r>
      <w:r w:rsidRPr="00F75319">
        <w:fldChar w:fldCharType="separate"/>
      </w:r>
      <w:r w:rsidRPr="00F75319">
        <w:rPr>
          <w:noProof/>
        </w:rPr>
        <w:t> </w:t>
      </w:r>
      <w:r w:rsidRPr="00F75319">
        <w:rPr>
          <w:noProof/>
        </w:rPr>
        <w:t> </w:t>
      </w:r>
      <w:r w:rsidRPr="00F75319">
        <w:fldChar w:fldCharType="end"/>
      </w:r>
      <w:r w:rsidRPr="00F75319">
        <w:rPr>
          <w:rFonts w:hint="eastAsia"/>
        </w:rPr>
        <w:t>日</w:t>
      </w:r>
    </w:p>
    <w:p w14:paraId="76FD0C5B" w14:textId="77777777" w:rsidR="00ED745A" w:rsidRPr="00206D7C" w:rsidRDefault="00ED745A" w:rsidP="00ED745A">
      <w:pPr>
        <w:jc w:val="center"/>
        <w:rPr>
          <w:sz w:val="20"/>
        </w:rPr>
      </w:pPr>
      <w:r w:rsidRPr="00902B26">
        <w:rPr>
          <w:rFonts w:hint="eastAsia"/>
          <w:b/>
          <w:sz w:val="36"/>
          <w:u w:val="single"/>
        </w:rPr>
        <w:t>遺伝子改変マウス作製依頼書</w:t>
      </w:r>
    </w:p>
    <w:p w14:paraId="64D0082D" w14:textId="77777777" w:rsidR="00ED745A" w:rsidRPr="00206D7C" w:rsidRDefault="00ED745A" w:rsidP="00ED745A">
      <w:pPr>
        <w:rPr>
          <w:sz w:val="20"/>
        </w:rPr>
      </w:pPr>
      <w:r w:rsidRPr="00902B26">
        <w:rPr>
          <w:rFonts w:hint="eastAsia"/>
        </w:rPr>
        <w:t>実験動物管理室長殿</w:t>
      </w:r>
    </w:p>
    <w:tbl>
      <w:tblPr>
        <w:tblW w:w="9895" w:type="dxa"/>
        <w:tblInd w:w="113" w:type="dxa"/>
        <w:tblLayout w:type="fixed"/>
        <w:tblLook w:val="00A0" w:firstRow="1" w:lastRow="0" w:firstColumn="1" w:lastColumn="0" w:noHBand="0" w:noVBand="0"/>
      </w:tblPr>
      <w:tblGrid>
        <w:gridCol w:w="1080"/>
        <w:gridCol w:w="3496"/>
        <w:gridCol w:w="3121"/>
        <w:gridCol w:w="699"/>
        <w:gridCol w:w="1499"/>
      </w:tblGrid>
      <w:tr w:rsidR="00ED745A" w:rsidRPr="002C409F" w14:paraId="0B1466B7" w14:textId="77777777" w:rsidTr="00ED745A">
        <w:trPr>
          <w:trHeight w:val="324"/>
        </w:trPr>
        <w:tc>
          <w:tcPr>
            <w:tcW w:w="1080" w:type="dxa"/>
            <w:vMerge w:val="restart"/>
            <w:tcBorders>
              <w:top w:val="single" w:sz="4" w:space="0" w:color="auto"/>
              <w:left w:val="single" w:sz="4" w:space="0" w:color="auto"/>
              <w:bottom w:val="nil"/>
              <w:right w:val="single" w:sz="4" w:space="0" w:color="auto"/>
            </w:tcBorders>
            <w:shd w:val="clear" w:color="auto" w:fill="auto"/>
            <w:vAlign w:val="center"/>
          </w:tcPr>
          <w:p w14:paraId="1BD68FC6" w14:textId="77777777" w:rsidR="00ED745A" w:rsidRPr="002C409F" w:rsidRDefault="00ED745A" w:rsidP="00ED745A">
            <w:pPr>
              <w:jc w:val="center"/>
              <w:rPr>
                <w:lang w:bidi="x-none"/>
              </w:rPr>
            </w:pPr>
            <w:r w:rsidRPr="002C409F">
              <w:rPr>
                <w:rFonts w:hint="eastAsia"/>
                <w:lang w:bidi="x-none"/>
              </w:rPr>
              <w:t>担当者</w:t>
            </w:r>
          </w:p>
        </w:tc>
        <w:tc>
          <w:tcPr>
            <w:tcW w:w="3496" w:type="dxa"/>
            <w:tcBorders>
              <w:top w:val="single" w:sz="4" w:space="0" w:color="auto"/>
              <w:left w:val="nil"/>
              <w:bottom w:val="nil"/>
            </w:tcBorders>
            <w:shd w:val="clear" w:color="auto" w:fill="auto"/>
            <w:tcMar>
              <w:left w:w="28" w:type="dxa"/>
              <w:right w:w="0" w:type="dxa"/>
            </w:tcMar>
            <w:vAlign w:val="center"/>
          </w:tcPr>
          <w:p w14:paraId="11566836" w14:textId="77777777" w:rsidR="00ED745A" w:rsidRPr="00ED745A" w:rsidRDefault="00ED224E" w:rsidP="008C39F4">
            <w:pPr>
              <w:rPr>
                <w:sz w:val="20"/>
                <w:lang w:bidi="x-none"/>
              </w:rPr>
            </w:pPr>
            <w:r w:rsidRPr="00ED745A">
              <w:rPr>
                <w:rFonts w:hint="eastAsia"/>
                <w:sz w:val="20"/>
                <w:lang w:bidi="x-none"/>
              </w:rPr>
              <w:t>所属</w:t>
            </w:r>
            <w:r w:rsidRPr="00ED745A">
              <w:rPr>
                <w:sz w:val="20"/>
                <w:lang w:bidi="x-none"/>
              </w:rPr>
              <w:t>:</w:t>
            </w:r>
            <w:r w:rsidRPr="00ED745A">
              <w:rPr>
                <w:sz w:val="20"/>
                <w:lang w:bidi="x-none"/>
              </w:rPr>
              <w:fldChar w:fldCharType="begin">
                <w:ffData>
                  <w:name w:val="Text11"/>
                  <w:enabled/>
                  <w:calcOnExit w:val="0"/>
                  <w:textInput/>
                </w:ffData>
              </w:fldChar>
            </w:r>
            <w:bookmarkStart w:id="2" w:name="Text11"/>
            <w:r w:rsidRPr="00ED745A">
              <w:rPr>
                <w:sz w:val="20"/>
                <w:lang w:bidi="x-none"/>
              </w:rPr>
              <w:instrText xml:space="preserve"> FORMTEXT </w:instrText>
            </w:r>
            <w:r w:rsidRPr="00ED745A">
              <w:rPr>
                <w:sz w:val="20"/>
                <w:lang w:bidi="x-none"/>
              </w:rPr>
            </w:r>
            <w:r w:rsidRPr="00ED745A">
              <w:rPr>
                <w:sz w:val="20"/>
                <w:lang w:bidi="x-none"/>
              </w:rPr>
              <w:fldChar w:fldCharType="separate"/>
            </w:r>
            <w:r w:rsidR="008C39F4">
              <w:rPr>
                <w:sz w:val="20"/>
                <w:lang w:bidi="x-none"/>
              </w:rPr>
              <w:t> </w:t>
            </w:r>
            <w:r w:rsidR="008C39F4">
              <w:rPr>
                <w:sz w:val="20"/>
                <w:lang w:bidi="x-none"/>
              </w:rPr>
              <w:t> </w:t>
            </w:r>
            <w:r w:rsidR="008C39F4">
              <w:rPr>
                <w:sz w:val="20"/>
                <w:lang w:bidi="x-none"/>
              </w:rPr>
              <w:t> </w:t>
            </w:r>
            <w:r w:rsidR="008C39F4">
              <w:rPr>
                <w:sz w:val="20"/>
                <w:lang w:bidi="x-none"/>
              </w:rPr>
              <w:t> </w:t>
            </w:r>
            <w:r w:rsidR="008C39F4">
              <w:rPr>
                <w:sz w:val="20"/>
                <w:lang w:bidi="x-none"/>
              </w:rPr>
              <w:t> </w:t>
            </w:r>
            <w:r w:rsidRPr="00ED745A">
              <w:rPr>
                <w:sz w:val="20"/>
                <w:lang w:bidi="x-none"/>
              </w:rPr>
              <w:fldChar w:fldCharType="end"/>
            </w:r>
            <w:bookmarkEnd w:id="2"/>
          </w:p>
        </w:tc>
        <w:tc>
          <w:tcPr>
            <w:tcW w:w="5319" w:type="dxa"/>
            <w:gridSpan w:val="3"/>
            <w:tcBorders>
              <w:top w:val="single" w:sz="4" w:space="0" w:color="auto"/>
              <w:bottom w:val="nil"/>
              <w:right w:val="single" w:sz="4" w:space="0" w:color="auto"/>
            </w:tcBorders>
            <w:shd w:val="clear" w:color="auto" w:fill="auto"/>
            <w:tcMar>
              <w:left w:w="28" w:type="dxa"/>
              <w:right w:w="0" w:type="dxa"/>
            </w:tcMar>
            <w:vAlign w:val="bottom"/>
          </w:tcPr>
          <w:p w14:paraId="3AE8ABD2" w14:textId="77777777" w:rsidR="00ED745A" w:rsidRPr="00ED745A" w:rsidRDefault="00ED745A" w:rsidP="00ED224E">
            <w:pPr>
              <w:rPr>
                <w:sz w:val="20"/>
                <w:lang w:bidi="x-none"/>
              </w:rPr>
            </w:pPr>
            <w:r w:rsidRPr="00ED745A">
              <w:rPr>
                <w:sz w:val="20"/>
                <w:lang w:bidi="x-none"/>
              </w:rPr>
              <w:t>e-mail:</w:t>
            </w:r>
            <w:r w:rsidRPr="00ED745A">
              <w:rPr>
                <w:rFonts w:hint="eastAsia"/>
                <w:sz w:val="20"/>
                <w:lang w:bidi="x-none"/>
              </w:rPr>
              <w:t xml:space="preserve"> </w:t>
            </w:r>
            <w:r w:rsidRPr="00ED745A">
              <w:rPr>
                <w:sz w:val="20"/>
                <w:lang w:bidi="x-none"/>
              </w:rPr>
              <w:fldChar w:fldCharType="begin">
                <w:ffData>
                  <w:name w:val=""/>
                  <w:enabled/>
                  <w:calcOnExit w:val="0"/>
                  <w:textInput>
                    <w:maxLength w:val="30"/>
                  </w:textInput>
                </w:ffData>
              </w:fldChar>
            </w:r>
            <w:r w:rsidRPr="00ED745A">
              <w:rPr>
                <w:sz w:val="20"/>
                <w:lang w:bidi="x-none"/>
              </w:rPr>
              <w:instrText xml:space="preserve"> FORMTEXT </w:instrText>
            </w:r>
            <w:r w:rsidRPr="00ED745A">
              <w:rPr>
                <w:sz w:val="20"/>
                <w:lang w:bidi="x-none"/>
              </w:rPr>
            </w:r>
            <w:r w:rsidRPr="00ED745A">
              <w:rPr>
                <w:sz w:val="20"/>
                <w:lang w:bidi="x-none"/>
              </w:rPr>
              <w:fldChar w:fldCharType="separate"/>
            </w:r>
            <w:r w:rsidR="00ED224E" w:rsidRPr="00ED745A">
              <w:rPr>
                <w:sz w:val="20"/>
                <w:lang w:bidi="x-none"/>
              </w:rPr>
              <w:t> </w:t>
            </w:r>
            <w:r w:rsidR="00ED224E" w:rsidRPr="00ED745A">
              <w:rPr>
                <w:sz w:val="20"/>
                <w:lang w:bidi="x-none"/>
              </w:rPr>
              <w:t> </w:t>
            </w:r>
            <w:r w:rsidR="00ED224E" w:rsidRPr="00ED745A">
              <w:rPr>
                <w:sz w:val="20"/>
                <w:lang w:bidi="x-none"/>
              </w:rPr>
              <w:t> </w:t>
            </w:r>
            <w:r w:rsidR="00ED224E" w:rsidRPr="00ED745A">
              <w:rPr>
                <w:sz w:val="20"/>
                <w:lang w:bidi="x-none"/>
              </w:rPr>
              <w:t> </w:t>
            </w:r>
            <w:r w:rsidR="00ED224E" w:rsidRPr="00ED745A">
              <w:rPr>
                <w:sz w:val="20"/>
                <w:lang w:bidi="x-none"/>
              </w:rPr>
              <w:t> </w:t>
            </w:r>
            <w:r w:rsidRPr="00ED745A">
              <w:rPr>
                <w:sz w:val="20"/>
                <w:lang w:bidi="x-none"/>
              </w:rPr>
              <w:fldChar w:fldCharType="end"/>
            </w:r>
          </w:p>
        </w:tc>
      </w:tr>
      <w:tr w:rsidR="00ED745A" w:rsidRPr="002C409F" w14:paraId="3E61FC48" w14:textId="77777777" w:rsidTr="00ED745A">
        <w:trPr>
          <w:trHeight w:hRule="exact" w:val="312"/>
        </w:trPr>
        <w:tc>
          <w:tcPr>
            <w:tcW w:w="1080" w:type="dxa"/>
            <w:vMerge/>
            <w:tcBorders>
              <w:left w:val="single" w:sz="4" w:space="0" w:color="auto"/>
              <w:bottom w:val="single" w:sz="4" w:space="0" w:color="auto"/>
              <w:right w:val="single" w:sz="4" w:space="0" w:color="auto"/>
            </w:tcBorders>
            <w:shd w:val="clear" w:color="auto" w:fill="auto"/>
            <w:vAlign w:val="center"/>
          </w:tcPr>
          <w:p w14:paraId="28B542A3" w14:textId="77777777" w:rsidR="00ED745A" w:rsidRPr="002C409F" w:rsidRDefault="00ED745A" w:rsidP="00ED745A">
            <w:pPr>
              <w:jc w:val="center"/>
              <w:rPr>
                <w:lang w:bidi="x-none"/>
              </w:rPr>
            </w:pPr>
          </w:p>
        </w:tc>
        <w:tc>
          <w:tcPr>
            <w:tcW w:w="3496" w:type="dxa"/>
            <w:tcBorders>
              <w:left w:val="nil"/>
              <w:bottom w:val="single" w:sz="4" w:space="0" w:color="auto"/>
            </w:tcBorders>
            <w:shd w:val="clear" w:color="auto" w:fill="auto"/>
            <w:tcMar>
              <w:left w:w="28" w:type="dxa"/>
              <w:right w:w="0" w:type="dxa"/>
            </w:tcMar>
            <w:vAlign w:val="center"/>
          </w:tcPr>
          <w:p w14:paraId="4CCA3DFB" w14:textId="77777777" w:rsidR="00ED745A" w:rsidRPr="00ED745A" w:rsidRDefault="00ED224E" w:rsidP="00ED745A">
            <w:pPr>
              <w:rPr>
                <w:sz w:val="20"/>
                <w:lang w:bidi="x-none"/>
              </w:rPr>
            </w:pPr>
            <w:r w:rsidRPr="00ED745A">
              <w:rPr>
                <w:rFonts w:hint="eastAsia"/>
                <w:sz w:val="20"/>
                <w:lang w:bidi="x-none"/>
              </w:rPr>
              <w:t>職名</w:t>
            </w:r>
            <w:r w:rsidRPr="00ED745A">
              <w:rPr>
                <w:sz w:val="20"/>
                <w:lang w:bidi="x-none"/>
              </w:rPr>
              <w:t>:</w:t>
            </w:r>
            <w:r w:rsidRPr="00ED745A">
              <w:rPr>
                <w:sz w:val="20"/>
                <w:lang w:bidi="x-none"/>
              </w:rPr>
              <w:fldChar w:fldCharType="begin">
                <w:ffData>
                  <w:name w:val="Text12"/>
                  <w:enabled/>
                  <w:calcOnExit w:val="0"/>
                  <w:textInput/>
                </w:ffData>
              </w:fldChar>
            </w:r>
            <w:bookmarkStart w:id="3" w:name="Text12"/>
            <w:r w:rsidRPr="00ED745A">
              <w:rPr>
                <w:sz w:val="20"/>
                <w:lang w:bidi="x-none"/>
              </w:rPr>
              <w:instrText xml:space="preserve"> FORMTEXT </w:instrText>
            </w:r>
            <w:r w:rsidRPr="00ED745A">
              <w:rPr>
                <w:sz w:val="20"/>
                <w:lang w:bidi="x-none"/>
              </w:rPr>
            </w:r>
            <w:r w:rsidRPr="00ED745A">
              <w:rPr>
                <w:sz w:val="20"/>
                <w:lang w:bidi="x-none"/>
              </w:rPr>
              <w:fldChar w:fldCharType="separate"/>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sz w:val="20"/>
                <w:lang w:bidi="x-none"/>
              </w:rPr>
              <w:fldChar w:fldCharType="end"/>
            </w:r>
            <w:bookmarkEnd w:id="3"/>
          </w:p>
        </w:tc>
        <w:tc>
          <w:tcPr>
            <w:tcW w:w="3121" w:type="dxa"/>
            <w:tcBorders>
              <w:bottom w:val="single" w:sz="4" w:space="0" w:color="auto"/>
            </w:tcBorders>
            <w:shd w:val="clear" w:color="auto" w:fill="auto"/>
            <w:tcMar>
              <w:left w:w="28" w:type="dxa"/>
              <w:right w:w="0" w:type="dxa"/>
            </w:tcMar>
            <w:vAlign w:val="bottom"/>
          </w:tcPr>
          <w:p w14:paraId="05B8AD10" w14:textId="77777777" w:rsidR="00ED745A" w:rsidRPr="002C409F" w:rsidRDefault="00ED745A" w:rsidP="00ED745A">
            <w:pPr>
              <w:rPr>
                <w:lang w:bidi="x-none"/>
              </w:rPr>
            </w:pPr>
            <w:r w:rsidRPr="00ED745A">
              <w:rPr>
                <w:rFonts w:hint="eastAsia"/>
                <w:sz w:val="20"/>
                <w:lang w:bidi="x-none"/>
              </w:rPr>
              <w:t>氏名</w:t>
            </w:r>
            <w:r w:rsidRPr="00206D7C">
              <w:rPr>
                <w:lang w:bidi="x-none"/>
              </w:rPr>
              <w:fldChar w:fldCharType="begin">
                <w:ffData>
                  <w:name w:val=""/>
                  <w:enabled/>
                  <w:calcOnExit w:val="0"/>
                  <w:textInput>
                    <w:maxLength w:val="30"/>
                  </w:textInput>
                </w:ffData>
              </w:fldChar>
            </w:r>
            <w:r w:rsidRPr="00206D7C">
              <w:rPr>
                <w:lang w:bidi="x-none"/>
              </w:rPr>
              <w:instrText xml:space="preserve"> FORMTEXT </w:instrText>
            </w:r>
            <w:r w:rsidRPr="00206D7C">
              <w:rPr>
                <w:lang w:bidi="x-none"/>
              </w:rPr>
            </w:r>
            <w:r w:rsidRPr="00206D7C">
              <w:rPr>
                <w:lang w:bidi="x-none"/>
              </w:rPr>
              <w:fldChar w:fldCharType="separate"/>
            </w:r>
            <w:r w:rsidRPr="00206D7C">
              <w:rPr>
                <w:noProof/>
                <w:lang w:bidi="x-none"/>
              </w:rPr>
              <w:t> </w:t>
            </w:r>
            <w:r w:rsidRPr="00206D7C">
              <w:rPr>
                <w:noProof/>
                <w:lang w:bidi="x-none"/>
              </w:rPr>
              <w:t> </w:t>
            </w:r>
            <w:r w:rsidRPr="00206D7C">
              <w:rPr>
                <w:noProof/>
                <w:lang w:bidi="x-none"/>
              </w:rPr>
              <w:t> </w:t>
            </w:r>
            <w:r w:rsidRPr="00206D7C">
              <w:rPr>
                <w:noProof/>
                <w:lang w:bidi="x-none"/>
              </w:rPr>
              <w:t> </w:t>
            </w:r>
            <w:r w:rsidRPr="00206D7C">
              <w:rPr>
                <w:noProof/>
                <w:lang w:bidi="x-none"/>
              </w:rPr>
              <w:t> </w:t>
            </w:r>
            <w:r w:rsidRPr="00206D7C">
              <w:rPr>
                <w:lang w:bidi="x-none"/>
              </w:rPr>
              <w:fldChar w:fldCharType="end"/>
            </w:r>
          </w:p>
          <w:p w14:paraId="18D4015A" w14:textId="77777777" w:rsidR="00ED745A" w:rsidRPr="00206D7C" w:rsidRDefault="00ED745A" w:rsidP="00ED745A">
            <w:pPr>
              <w:rPr>
                <w:lang w:bidi="x-none"/>
              </w:rPr>
            </w:pPr>
            <w:r w:rsidRPr="00206D7C">
              <w:rPr>
                <w:lang w:bidi="x-none"/>
              </w:rPr>
              <w:fldChar w:fldCharType="begin">
                <w:ffData>
                  <w:name w:val="Text2"/>
                  <w:enabled/>
                  <w:calcOnExit w:val="0"/>
                  <w:textInput>
                    <w:maxLength w:val="30"/>
                  </w:textInput>
                </w:ffData>
              </w:fldChar>
            </w:r>
            <w:bookmarkStart w:id="4" w:name="Text2"/>
            <w:r w:rsidRPr="00206D7C">
              <w:rPr>
                <w:lang w:bidi="x-none"/>
              </w:rPr>
              <w:instrText xml:space="preserve"> FORMTEXT </w:instrText>
            </w:r>
            <w:r w:rsidRPr="00206D7C">
              <w:rPr>
                <w:lang w:bidi="x-none"/>
              </w:rPr>
            </w:r>
            <w:r w:rsidRPr="00206D7C">
              <w:rPr>
                <w:lang w:bidi="x-none"/>
              </w:rPr>
              <w:fldChar w:fldCharType="separate"/>
            </w:r>
            <w:r w:rsidRPr="00206D7C">
              <w:rPr>
                <w:noProof/>
                <w:lang w:bidi="x-none"/>
              </w:rPr>
              <w:t> </w:t>
            </w:r>
            <w:r w:rsidRPr="00206D7C">
              <w:rPr>
                <w:noProof/>
                <w:lang w:bidi="x-none"/>
              </w:rPr>
              <w:t> </w:t>
            </w:r>
            <w:r w:rsidRPr="00206D7C">
              <w:rPr>
                <w:noProof/>
                <w:lang w:bidi="x-none"/>
              </w:rPr>
              <w:t> </w:t>
            </w:r>
            <w:r w:rsidRPr="00206D7C">
              <w:rPr>
                <w:noProof/>
                <w:lang w:bidi="x-none"/>
              </w:rPr>
              <w:t> </w:t>
            </w:r>
            <w:r w:rsidRPr="00206D7C">
              <w:rPr>
                <w:noProof/>
                <w:lang w:bidi="x-none"/>
              </w:rPr>
              <w:t> </w:t>
            </w:r>
            <w:r w:rsidRPr="00206D7C">
              <w:rPr>
                <w:lang w:bidi="x-none"/>
              </w:rPr>
              <w:fldChar w:fldCharType="end"/>
            </w:r>
            <w:bookmarkEnd w:id="4"/>
          </w:p>
        </w:tc>
        <w:tc>
          <w:tcPr>
            <w:tcW w:w="699" w:type="dxa"/>
            <w:tcBorders>
              <w:bottom w:val="single" w:sz="4" w:space="0" w:color="auto"/>
            </w:tcBorders>
            <w:shd w:val="clear" w:color="auto" w:fill="auto"/>
            <w:tcMar>
              <w:left w:w="28" w:type="dxa"/>
              <w:right w:w="0" w:type="dxa"/>
            </w:tcMar>
            <w:vAlign w:val="bottom"/>
          </w:tcPr>
          <w:p w14:paraId="18449890" w14:textId="77777777" w:rsidR="00ED745A" w:rsidRPr="00ED745A" w:rsidRDefault="00ED745A" w:rsidP="00ED745A">
            <w:pPr>
              <w:jc w:val="center"/>
              <w:rPr>
                <w:sz w:val="20"/>
                <w:lang w:bidi="x-none"/>
              </w:rPr>
            </w:pPr>
            <w:r w:rsidRPr="00ED745A">
              <w:rPr>
                <w:rFonts w:hint="eastAsia"/>
                <w:sz w:val="20"/>
                <w:lang w:bidi="x-none"/>
              </w:rPr>
              <w:t>印</w:t>
            </w:r>
          </w:p>
        </w:tc>
        <w:tc>
          <w:tcPr>
            <w:tcW w:w="1499" w:type="dxa"/>
            <w:tcBorders>
              <w:left w:val="nil"/>
              <w:bottom w:val="single" w:sz="4" w:space="0" w:color="auto"/>
              <w:right w:val="single" w:sz="4" w:space="0" w:color="auto"/>
            </w:tcBorders>
            <w:shd w:val="clear" w:color="auto" w:fill="auto"/>
            <w:vAlign w:val="bottom"/>
          </w:tcPr>
          <w:p w14:paraId="1A9D8F00" w14:textId="77777777" w:rsidR="00ED745A" w:rsidRPr="00ED745A" w:rsidRDefault="00ED745A" w:rsidP="00ED745A">
            <w:pPr>
              <w:jc w:val="center"/>
              <w:rPr>
                <w:sz w:val="20"/>
                <w:lang w:bidi="x-none"/>
              </w:rPr>
            </w:pPr>
            <w:r w:rsidRPr="00ED745A">
              <w:rPr>
                <w:rFonts w:hint="eastAsia"/>
                <w:sz w:val="20"/>
                <w:lang w:bidi="x-none"/>
              </w:rPr>
              <w:t>内線</w:t>
            </w:r>
            <w:r w:rsidRPr="00ED745A">
              <w:rPr>
                <w:sz w:val="20"/>
                <w:lang w:bidi="x-none"/>
              </w:rPr>
              <w:fldChar w:fldCharType="begin">
                <w:ffData>
                  <w:name w:val=""/>
                  <w:enabled/>
                  <w:calcOnExit w:val="0"/>
                  <w:textInput>
                    <w:maxLength w:val="4"/>
                    <w:format w:val="半角文字"/>
                  </w:textInput>
                </w:ffData>
              </w:fldChar>
            </w:r>
            <w:r w:rsidRPr="00ED745A">
              <w:rPr>
                <w:sz w:val="20"/>
                <w:lang w:bidi="x-none"/>
              </w:rPr>
              <w:instrText xml:space="preserve"> FORMTEXT </w:instrText>
            </w:r>
            <w:r w:rsidRPr="00ED745A">
              <w:rPr>
                <w:sz w:val="20"/>
                <w:lang w:bidi="x-none"/>
              </w:rPr>
            </w:r>
            <w:r w:rsidRPr="00ED745A">
              <w:rPr>
                <w:sz w:val="20"/>
                <w:lang w:bidi="x-none"/>
              </w:rPr>
              <w:fldChar w:fldCharType="separate"/>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sz w:val="20"/>
                <w:lang w:bidi="x-none"/>
              </w:rPr>
              <w:fldChar w:fldCharType="end"/>
            </w:r>
          </w:p>
          <w:p w14:paraId="2983BFCE" w14:textId="77777777" w:rsidR="00ED745A" w:rsidRPr="00ED745A" w:rsidRDefault="00ED745A" w:rsidP="00ED745A">
            <w:pPr>
              <w:jc w:val="center"/>
              <w:rPr>
                <w:sz w:val="20"/>
                <w:lang w:bidi="x-none"/>
              </w:rPr>
            </w:pPr>
            <w:r w:rsidRPr="00ED745A">
              <w:rPr>
                <w:sz w:val="20"/>
                <w:lang w:bidi="x-none"/>
              </w:rPr>
              <w:fldChar w:fldCharType="begin">
                <w:ffData>
                  <w:name w:val="Text3"/>
                  <w:enabled/>
                  <w:calcOnExit w:val="0"/>
                  <w:textInput>
                    <w:maxLength w:val="4"/>
                    <w:format w:val="半角文字"/>
                  </w:textInput>
                </w:ffData>
              </w:fldChar>
            </w:r>
            <w:bookmarkStart w:id="5" w:name="Text3"/>
            <w:r w:rsidRPr="00ED745A">
              <w:rPr>
                <w:sz w:val="20"/>
                <w:lang w:bidi="x-none"/>
              </w:rPr>
              <w:instrText xml:space="preserve"> FORMTEXT </w:instrText>
            </w:r>
            <w:r w:rsidRPr="00ED745A">
              <w:rPr>
                <w:sz w:val="20"/>
                <w:lang w:bidi="x-none"/>
              </w:rPr>
            </w:r>
            <w:r w:rsidRPr="00ED745A">
              <w:rPr>
                <w:sz w:val="20"/>
                <w:lang w:bidi="x-none"/>
              </w:rPr>
              <w:fldChar w:fldCharType="separate"/>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sz w:val="20"/>
                <w:lang w:bidi="x-none"/>
              </w:rPr>
              <w:fldChar w:fldCharType="end"/>
            </w:r>
            <w:bookmarkEnd w:id="5"/>
          </w:p>
        </w:tc>
      </w:tr>
      <w:tr w:rsidR="00ED745A" w:rsidRPr="002C409F" w14:paraId="67B91E5D" w14:textId="77777777" w:rsidTr="00ED745A">
        <w:trPr>
          <w:trHeight w:val="324"/>
        </w:trPr>
        <w:tc>
          <w:tcPr>
            <w:tcW w:w="1080" w:type="dxa"/>
            <w:vMerge w:val="restart"/>
            <w:tcBorders>
              <w:top w:val="single" w:sz="4" w:space="0" w:color="auto"/>
              <w:left w:val="single" w:sz="4" w:space="0" w:color="auto"/>
              <w:bottom w:val="nil"/>
              <w:right w:val="single" w:sz="4" w:space="0" w:color="auto"/>
            </w:tcBorders>
            <w:shd w:val="clear" w:color="auto" w:fill="auto"/>
            <w:vAlign w:val="center"/>
          </w:tcPr>
          <w:p w14:paraId="501823B5" w14:textId="77777777" w:rsidR="00ED745A" w:rsidRPr="002C409F" w:rsidRDefault="00ED745A" w:rsidP="00ED745A">
            <w:pPr>
              <w:jc w:val="center"/>
              <w:rPr>
                <w:lang w:bidi="x-none"/>
              </w:rPr>
            </w:pPr>
            <w:r w:rsidRPr="002C409F">
              <w:rPr>
                <w:rFonts w:hint="eastAsia"/>
                <w:lang w:bidi="x-none"/>
              </w:rPr>
              <w:t>責任者</w:t>
            </w:r>
          </w:p>
          <w:p w14:paraId="491EB085" w14:textId="77777777" w:rsidR="00ED745A" w:rsidRPr="00ED745A" w:rsidRDefault="00ED745A" w:rsidP="00ED745A">
            <w:pPr>
              <w:jc w:val="center"/>
              <w:rPr>
                <w:sz w:val="16"/>
                <w:lang w:bidi="x-none"/>
              </w:rPr>
            </w:pPr>
            <w:r w:rsidRPr="00ED745A">
              <w:rPr>
                <w:rFonts w:hint="eastAsia"/>
                <w:sz w:val="16"/>
                <w:lang w:bidi="x-none"/>
              </w:rPr>
              <w:t>（部室長）</w:t>
            </w:r>
          </w:p>
        </w:tc>
        <w:tc>
          <w:tcPr>
            <w:tcW w:w="3496" w:type="dxa"/>
            <w:tcBorders>
              <w:top w:val="single" w:sz="4" w:space="0" w:color="auto"/>
              <w:left w:val="nil"/>
              <w:bottom w:val="nil"/>
            </w:tcBorders>
            <w:shd w:val="clear" w:color="auto" w:fill="auto"/>
            <w:tcMar>
              <w:left w:w="28" w:type="dxa"/>
              <w:right w:w="0" w:type="dxa"/>
            </w:tcMar>
            <w:vAlign w:val="center"/>
          </w:tcPr>
          <w:p w14:paraId="3966A905" w14:textId="77777777" w:rsidR="00ED745A" w:rsidRPr="00ED745A" w:rsidRDefault="00ED224E" w:rsidP="00ED745A">
            <w:pPr>
              <w:rPr>
                <w:sz w:val="20"/>
                <w:lang w:bidi="x-none"/>
              </w:rPr>
            </w:pPr>
            <w:r w:rsidRPr="00ED745A">
              <w:rPr>
                <w:rFonts w:hint="eastAsia"/>
                <w:sz w:val="20"/>
                <w:lang w:bidi="x-none"/>
              </w:rPr>
              <w:t>所属</w:t>
            </w:r>
            <w:r w:rsidRPr="00ED745A">
              <w:rPr>
                <w:sz w:val="20"/>
                <w:lang w:bidi="x-none"/>
              </w:rPr>
              <w:t>:</w:t>
            </w:r>
            <w:r w:rsidRPr="00ED745A">
              <w:rPr>
                <w:sz w:val="20"/>
                <w:lang w:bidi="x-none"/>
              </w:rPr>
              <w:fldChar w:fldCharType="begin">
                <w:ffData>
                  <w:name w:val="Text13"/>
                  <w:enabled/>
                  <w:calcOnExit w:val="0"/>
                  <w:textInput/>
                </w:ffData>
              </w:fldChar>
            </w:r>
            <w:bookmarkStart w:id="6" w:name="Text13"/>
            <w:r w:rsidRPr="00ED745A">
              <w:rPr>
                <w:sz w:val="20"/>
                <w:lang w:bidi="x-none"/>
              </w:rPr>
              <w:instrText xml:space="preserve"> FORMTEXT </w:instrText>
            </w:r>
            <w:r w:rsidRPr="00ED745A">
              <w:rPr>
                <w:sz w:val="20"/>
                <w:lang w:bidi="x-none"/>
              </w:rPr>
            </w:r>
            <w:r w:rsidRPr="00ED745A">
              <w:rPr>
                <w:sz w:val="20"/>
                <w:lang w:bidi="x-none"/>
              </w:rPr>
              <w:fldChar w:fldCharType="separate"/>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sz w:val="20"/>
                <w:lang w:bidi="x-none"/>
              </w:rPr>
              <w:fldChar w:fldCharType="end"/>
            </w:r>
            <w:bookmarkEnd w:id="6"/>
          </w:p>
        </w:tc>
        <w:tc>
          <w:tcPr>
            <w:tcW w:w="5319" w:type="dxa"/>
            <w:gridSpan w:val="3"/>
            <w:tcBorders>
              <w:top w:val="single" w:sz="4" w:space="0" w:color="auto"/>
              <w:bottom w:val="nil"/>
              <w:right w:val="single" w:sz="4" w:space="0" w:color="auto"/>
            </w:tcBorders>
            <w:shd w:val="clear" w:color="auto" w:fill="auto"/>
            <w:tcMar>
              <w:left w:w="28" w:type="dxa"/>
              <w:right w:w="0" w:type="dxa"/>
            </w:tcMar>
            <w:vAlign w:val="bottom"/>
          </w:tcPr>
          <w:p w14:paraId="326F0254" w14:textId="77777777" w:rsidR="00ED745A" w:rsidRPr="00ED745A" w:rsidRDefault="00ED745A" w:rsidP="00ED745A">
            <w:pPr>
              <w:rPr>
                <w:sz w:val="20"/>
                <w:lang w:bidi="x-none"/>
              </w:rPr>
            </w:pPr>
            <w:r w:rsidRPr="00ED745A">
              <w:rPr>
                <w:sz w:val="20"/>
                <w:lang w:bidi="x-none"/>
              </w:rPr>
              <w:t xml:space="preserve">e-mail: </w:t>
            </w:r>
            <w:r w:rsidRPr="00ED745A">
              <w:rPr>
                <w:sz w:val="20"/>
                <w:lang w:bidi="x-none"/>
              </w:rPr>
              <w:fldChar w:fldCharType="begin">
                <w:ffData>
                  <w:name w:val=""/>
                  <w:enabled/>
                  <w:calcOnExit w:val="0"/>
                  <w:textInput>
                    <w:maxLength w:val="30"/>
                  </w:textInput>
                </w:ffData>
              </w:fldChar>
            </w:r>
            <w:r w:rsidRPr="00ED745A">
              <w:rPr>
                <w:sz w:val="20"/>
                <w:lang w:bidi="x-none"/>
              </w:rPr>
              <w:instrText xml:space="preserve"> FORMTEXT </w:instrText>
            </w:r>
            <w:r w:rsidRPr="00ED745A">
              <w:rPr>
                <w:sz w:val="20"/>
                <w:lang w:bidi="x-none"/>
              </w:rPr>
            </w:r>
            <w:r w:rsidRPr="00ED745A">
              <w:rPr>
                <w:sz w:val="20"/>
                <w:lang w:bidi="x-none"/>
              </w:rPr>
              <w:fldChar w:fldCharType="separate"/>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sz w:val="20"/>
                <w:lang w:bidi="x-none"/>
              </w:rPr>
              <w:fldChar w:fldCharType="end"/>
            </w:r>
          </w:p>
        </w:tc>
      </w:tr>
      <w:tr w:rsidR="00ED745A" w:rsidRPr="002C409F" w14:paraId="56E6A82C" w14:textId="77777777" w:rsidTr="00ED745A">
        <w:trPr>
          <w:trHeight w:hRule="exact" w:val="312"/>
        </w:trPr>
        <w:tc>
          <w:tcPr>
            <w:tcW w:w="1080" w:type="dxa"/>
            <w:vMerge/>
            <w:tcBorders>
              <w:left w:val="single" w:sz="4" w:space="0" w:color="auto"/>
              <w:bottom w:val="single" w:sz="4" w:space="0" w:color="auto"/>
              <w:right w:val="single" w:sz="4" w:space="0" w:color="auto"/>
            </w:tcBorders>
            <w:shd w:val="clear" w:color="auto" w:fill="auto"/>
            <w:vAlign w:val="bottom"/>
          </w:tcPr>
          <w:p w14:paraId="43CECB6C" w14:textId="77777777" w:rsidR="00ED745A" w:rsidRPr="002C409F" w:rsidRDefault="00ED745A" w:rsidP="00ED745A">
            <w:pPr>
              <w:jc w:val="center"/>
              <w:rPr>
                <w:lang w:bidi="x-none"/>
              </w:rPr>
            </w:pPr>
          </w:p>
        </w:tc>
        <w:tc>
          <w:tcPr>
            <w:tcW w:w="3496" w:type="dxa"/>
            <w:tcBorders>
              <w:left w:val="nil"/>
              <w:bottom w:val="single" w:sz="4" w:space="0" w:color="auto"/>
            </w:tcBorders>
            <w:shd w:val="clear" w:color="auto" w:fill="auto"/>
            <w:tcMar>
              <w:left w:w="28" w:type="dxa"/>
              <w:right w:w="0" w:type="dxa"/>
            </w:tcMar>
            <w:vAlign w:val="center"/>
          </w:tcPr>
          <w:p w14:paraId="6F5ECED0" w14:textId="77777777" w:rsidR="00ED745A" w:rsidRPr="00ED745A" w:rsidRDefault="00ED224E" w:rsidP="00ED745A">
            <w:pPr>
              <w:rPr>
                <w:sz w:val="20"/>
                <w:lang w:bidi="x-none"/>
              </w:rPr>
            </w:pPr>
            <w:r w:rsidRPr="00ED745A">
              <w:rPr>
                <w:rFonts w:hint="eastAsia"/>
                <w:sz w:val="20"/>
                <w:lang w:bidi="x-none"/>
              </w:rPr>
              <w:t>職名</w:t>
            </w:r>
            <w:r w:rsidRPr="00ED745A">
              <w:rPr>
                <w:sz w:val="20"/>
                <w:lang w:bidi="x-none"/>
              </w:rPr>
              <w:t>:</w:t>
            </w:r>
            <w:r w:rsidRPr="00ED745A">
              <w:rPr>
                <w:sz w:val="20"/>
                <w:lang w:bidi="x-none"/>
              </w:rPr>
              <w:fldChar w:fldCharType="begin">
                <w:ffData>
                  <w:name w:val="Text14"/>
                  <w:enabled/>
                  <w:calcOnExit w:val="0"/>
                  <w:textInput/>
                </w:ffData>
              </w:fldChar>
            </w:r>
            <w:bookmarkStart w:id="7" w:name="Text14"/>
            <w:r w:rsidRPr="00ED745A">
              <w:rPr>
                <w:sz w:val="20"/>
                <w:lang w:bidi="x-none"/>
              </w:rPr>
              <w:instrText xml:space="preserve"> FORMTEXT </w:instrText>
            </w:r>
            <w:r w:rsidRPr="00ED745A">
              <w:rPr>
                <w:sz w:val="20"/>
                <w:lang w:bidi="x-none"/>
              </w:rPr>
            </w:r>
            <w:r w:rsidRPr="00ED745A">
              <w:rPr>
                <w:sz w:val="20"/>
                <w:lang w:bidi="x-none"/>
              </w:rPr>
              <w:fldChar w:fldCharType="separate"/>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sz w:val="20"/>
                <w:lang w:bidi="x-none"/>
              </w:rPr>
              <w:fldChar w:fldCharType="end"/>
            </w:r>
            <w:bookmarkEnd w:id="7"/>
          </w:p>
        </w:tc>
        <w:tc>
          <w:tcPr>
            <w:tcW w:w="3121" w:type="dxa"/>
            <w:tcBorders>
              <w:bottom w:val="single" w:sz="4" w:space="0" w:color="auto"/>
            </w:tcBorders>
            <w:shd w:val="clear" w:color="auto" w:fill="auto"/>
            <w:tcMar>
              <w:left w:w="28" w:type="dxa"/>
              <w:right w:w="0" w:type="dxa"/>
            </w:tcMar>
            <w:vAlign w:val="bottom"/>
          </w:tcPr>
          <w:p w14:paraId="233106F0" w14:textId="77777777" w:rsidR="00ED745A" w:rsidRPr="002C409F" w:rsidRDefault="00ED745A" w:rsidP="00ED745A">
            <w:pPr>
              <w:rPr>
                <w:lang w:bidi="x-none"/>
              </w:rPr>
            </w:pPr>
            <w:r w:rsidRPr="00ED745A">
              <w:rPr>
                <w:rFonts w:hint="eastAsia"/>
                <w:sz w:val="20"/>
                <w:lang w:bidi="x-none"/>
              </w:rPr>
              <w:t>氏名</w:t>
            </w:r>
            <w:r w:rsidRPr="00206D7C">
              <w:rPr>
                <w:lang w:bidi="x-none"/>
              </w:rPr>
              <w:fldChar w:fldCharType="begin">
                <w:ffData>
                  <w:name w:val=""/>
                  <w:enabled/>
                  <w:calcOnExit w:val="0"/>
                  <w:textInput>
                    <w:maxLength w:val="30"/>
                  </w:textInput>
                </w:ffData>
              </w:fldChar>
            </w:r>
            <w:r w:rsidRPr="00206D7C">
              <w:rPr>
                <w:lang w:bidi="x-none"/>
              </w:rPr>
              <w:instrText xml:space="preserve"> FORMTEXT </w:instrText>
            </w:r>
            <w:r w:rsidRPr="00206D7C">
              <w:rPr>
                <w:lang w:bidi="x-none"/>
              </w:rPr>
            </w:r>
            <w:r w:rsidRPr="00206D7C">
              <w:rPr>
                <w:lang w:bidi="x-none"/>
              </w:rPr>
              <w:fldChar w:fldCharType="separate"/>
            </w:r>
            <w:r w:rsidRPr="00206D7C">
              <w:rPr>
                <w:noProof/>
                <w:lang w:bidi="x-none"/>
              </w:rPr>
              <w:t> </w:t>
            </w:r>
            <w:r w:rsidRPr="00206D7C">
              <w:rPr>
                <w:noProof/>
                <w:lang w:bidi="x-none"/>
              </w:rPr>
              <w:t> </w:t>
            </w:r>
            <w:r w:rsidRPr="00206D7C">
              <w:rPr>
                <w:noProof/>
                <w:lang w:bidi="x-none"/>
              </w:rPr>
              <w:t> </w:t>
            </w:r>
            <w:r w:rsidRPr="00206D7C">
              <w:rPr>
                <w:noProof/>
                <w:lang w:bidi="x-none"/>
              </w:rPr>
              <w:t> </w:t>
            </w:r>
            <w:r w:rsidRPr="00206D7C">
              <w:rPr>
                <w:noProof/>
                <w:lang w:bidi="x-none"/>
              </w:rPr>
              <w:t> </w:t>
            </w:r>
            <w:r w:rsidRPr="00206D7C">
              <w:rPr>
                <w:lang w:bidi="x-none"/>
              </w:rPr>
              <w:fldChar w:fldCharType="end"/>
            </w:r>
          </w:p>
          <w:p w14:paraId="2AE3E4F4" w14:textId="77777777" w:rsidR="00ED745A" w:rsidRPr="00206D7C" w:rsidRDefault="00ED745A" w:rsidP="00ED745A">
            <w:pPr>
              <w:rPr>
                <w:lang w:bidi="x-none"/>
              </w:rPr>
            </w:pPr>
            <w:r w:rsidRPr="00206D7C">
              <w:rPr>
                <w:lang w:bidi="x-none"/>
              </w:rPr>
              <w:fldChar w:fldCharType="begin">
                <w:ffData>
                  <w:name w:val=""/>
                  <w:enabled/>
                  <w:calcOnExit w:val="0"/>
                  <w:textInput>
                    <w:maxLength w:val="30"/>
                  </w:textInput>
                </w:ffData>
              </w:fldChar>
            </w:r>
            <w:r w:rsidRPr="00206D7C">
              <w:rPr>
                <w:lang w:bidi="x-none"/>
              </w:rPr>
              <w:instrText xml:space="preserve"> FORMTEXT </w:instrText>
            </w:r>
            <w:r w:rsidRPr="00206D7C">
              <w:rPr>
                <w:lang w:bidi="x-none"/>
              </w:rPr>
            </w:r>
            <w:r w:rsidRPr="00206D7C">
              <w:rPr>
                <w:lang w:bidi="x-none"/>
              </w:rPr>
              <w:fldChar w:fldCharType="separate"/>
            </w:r>
            <w:r w:rsidRPr="00206D7C">
              <w:rPr>
                <w:noProof/>
                <w:lang w:bidi="x-none"/>
              </w:rPr>
              <w:t> </w:t>
            </w:r>
            <w:r w:rsidRPr="00206D7C">
              <w:rPr>
                <w:noProof/>
                <w:lang w:bidi="x-none"/>
              </w:rPr>
              <w:t> </w:t>
            </w:r>
            <w:r w:rsidRPr="00206D7C">
              <w:rPr>
                <w:noProof/>
                <w:lang w:bidi="x-none"/>
              </w:rPr>
              <w:t> </w:t>
            </w:r>
            <w:r w:rsidRPr="00206D7C">
              <w:rPr>
                <w:noProof/>
                <w:lang w:bidi="x-none"/>
              </w:rPr>
              <w:t> </w:t>
            </w:r>
            <w:r w:rsidRPr="00206D7C">
              <w:rPr>
                <w:noProof/>
                <w:lang w:bidi="x-none"/>
              </w:rPr>
              <w:t> </w:t>
            </w:r>
            <w:r w:rsidRPr="00206D7C">
              <w:rPr>
                <w:lang w:bidi="x-none"/>
              </w:rPr>
              <w:fldChar w:fldCharType="end"/>
            </w:r>
          </w:p>
        </w:tc>
        <w:tc>
          <w:tcPr>
            <w:tcW w:w="699" w:type="dxa"/>
            <w:tcBorders>
              <w:bottom w:val="single" w:sz="4" w:space="0" w:color="auto"/>
            </w:tcBorders>
            <w:shd w:val="clear" w:color="auto" w:fill="auto"/>
            <w:tcMar>
              <w:left w:w="28" w:type="dxa"/>
              <w:right w:w="0" w:type="dxa"/>
            </w:tcMar>
            <w:vAlign w:val="bottom"/>
          </w:tcPr>
          <w:p w14:paraId="03D32E39" w14:textId="77777777" w:rsidR="00ED745A" w:rsidRPr="002C409F" w:rsidRDefault="00ED745A" w:rsidP="00ED745A">
            <w:pPr>
              <w:jc w:val="center"/>
              <w:rPr>
                <w:lang w:bidi="x-none"/>
              </w:rPr>
            </w:pPr>
            <w:r w:rsidRPr="00ED745A">
              <w:rPr>
                <w:rFonts w:hint="eastAsia"/>
                <w:sz w:val="20"/>
                <w:lang w:bidi="x-none"/>
              </w:rPr>
              <w:t>印</w:t>
            </w:r>
          </w:p>
        </w:tc>
        <w:tc>
          <w:tcPr>
            <w:tcW w:w="1499" w:type="dxa"/>
            <w:tcBorders>
              <w:left w:val="nil"/>
              <w:bottom w:val="single" w:sz="4" w:space="0" w:color="auto"/>
              <w:right w:val="single" w:sz="4" w:space="0" w:color="auto"/>
            </w:tcBorders>
            <w:shd w:val="clear" w:color="auto" w:fill="auto"/>
            <w:vAlign w:val="bottom"/>
          </w:tcPr>
          <w:p w14:paraId="57A1026B" w14:textId="77777777" w:rsidR="00ED745A" w:rsidRPr="002C409F" w:rsidRDefault="00ED745A" w:rsidP="00ED745A">
            <w:pPr>
              <w:jc w:val="center"/>
              <w:rPr>
                <w:lang w:bidi="x-none"/>
              </w:rPr>
            </w:pPr>
            <w:r w:rsidRPr="00ED745A">
              <w:rPr>
                <w:rFonts w:hint="eastAsia"/>
                <w:sz w:val="20"/>
                <w:lang w:bidi="x-none"/>
              </w:rPr>
              <w:t>内線</w:t>
            </w:r>
            <w:r w:rsidRPr="00ED745A">
              <w:rPr>
                <w:sz w:val="20"/>
                <w:lang w:bidi="x-none"/>
              </w:rPr>
              <w:fldChar w:fldCharType="begin">
                <w:ffData>
                  <w:name w:val=""/>
                  <w:enabled/>
                  <w:calcOnExit w:val="0"/>
                  <w:textInput>
                    <w:maxLength w:val="4"/>
                    <w:format w:val="半角文字"/>
                  </w:textInput>
                </w:ffData>
              </w:fldChar>
            </w:r>
            <w:r w:rsidRPr="00ED745A">
              <w:rPr>
                <w:sz w:val="20"/>
                <w:lang w:bidi="x-none"/>
              </w:rPr>
              <w:instrText xml:space="preserve"> FORMTEXT </w:instrText>
            </w:r>
            <w:r w:rsidRPr="00ED745A">
              <w:rPr>
                <w:sz w:val="20"/>
                <w:lang w:bidi="x-none"/>
              </w:rPr>
            </w:r>
            <w:r w:rsidRPr="00ED745A">
              <w:rPr>
                <w:sz w:val="20"/>
                <w:lang w:bidi="x-none"/>
              </w:rPr>
              <w:fldChar w:fldCharType="separate"/>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sz w:val="20"/>
                <w:lang w:bidi="x-none"/>
              </w:rPr>
              <w:fldChar w:fldCharType="end"/>
            </w:r>
          </w:p>
        </w:tc>
      </w:tr>
    </w:tbl>
    <w:p w14:paraId="69CE9000" w14:textId="77777777" w:rsidR="00ED745A" w:rsidRPr="00902B26" w:rsidRDefault="00ED745A" w:rsidP="00ED745A">
      <w:pPr>
        <w:rPr>
          <w:sz w:val="20"/>
        </w:rPr>
      </w:pPr>
    </w:p>
    <w:tbl>
      <w:tblPr>
        <w:tblW w:w="98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5"/>
        <w:gridCol w:w="8460"/>
      </w:tblGrid>
      <w:tr w:rsidR="00ED745A" w:rsidRPr="002C409F" w14:paraId="538830BD" w14:textId="77777777" w:rsidTr="00B9734F">
        <w:trPr>
          <w:trHeight w:hRule="exact" w:val="397"/>
        </w:trPr>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34773F0B" w14:textId="77777777" w:rsidR="00ED745A" w:rsidRPr="002C409F" w:rsidRDefault="00ED745A" w:rsidP="00ED745A">
            <w:pPr>
              <w:rPr>
                <w:lang w:bidi="x-none"/>
              </w:rPr>
            </w:pPr>
            <w:r w:rsidRPr="00ED745A">
              <w:rPr>
                <w:rFonts w:hint="eastAsia"/>
                <w:sz w:val="20"/>
                <w:lang w:bidi="x-none"/>
              </w:rPr>
              <w:t>支払い方法</w:t>
            </w:r>
          </w:p>
        </w:tc>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14:paraId="5DBA6A2D" w14:textId="4A006A99" w:rsidR="00ED745A" w:rsidRPr="00ED745A" w:rsidRDefault="00ED745A" w:rsidP="00ED745A">
            <w:pPr>
              <w:tabs>
                <w:tab w:val="left" w:pos="3960"/>
              </w:tabs>
              <w:spacing w:line="300" w:lineRule="exact"/>
              <w:rPr>
                <w:rFonts w:ascii="ＭＳ 明朝" w:hAnsi="ＭＳ 明朝"/>
                <w:color w:val="000000"/>
                <w:sz w:val="18"/>
                <w:lang w:bidi="x-none"/>
              </w:rPr>
            </w:pPr>
            <w:r w:rsidRPr="00ED745A">
              <w:rPr>
                <w:rFonts w:ascii="ＭＳ 明朝" w:hAnsi="ＭＳ 明朝"/>
                <w:color w:val="000000"/>
                <w:sz w:val="18"/>
                <w:lang w:bidi="x-none"/>
              </w:rPr>
              <w:fldChar w:fldCharType="begin">
                <w:ffData>
                  <w:name w:val="Check8"/>
                  <w:enabled/>
                  <w:calcOnExit w:val="0"/>
                  <w:checkBox>
                    <w:sizeAuto/>
                    <w:default w:val="0"/>
                  </w:checkBox>
                </w:ffData>
              </w:fldChar>
            </w:r>
            <w:r w:rsidRPr="00ED745A">
              <w:rPr>
                <w:rFonts w:ascii="ＭＳ 明朝" w:hAnsi="ＭＳ 明朝"/>
                <w:color w:val="000000"/>
                <w:sz w:val="18"/>
                <w:lang w:bidi="x-none"/>
              </w:rPr>
              <w:instrText xml:space="preserve"> FORMCHECKBOX </w:instrText>
            </w:r>
            <w:r w:rsidRPr="00ED745A">
              <w:rPr>
                <w:rFonts w:ascii="ＭＳ 明朝" w:hAnsi="ＭＳ 明朝"/>
                <w:color w:val="000000"/>
                <w:sz w:val="18"/>
                <w:lang w:bidi="x-none"/>
              </w:rPr>
            </w:r>
            <w:r w:rsidRPr="00ED745A">
              <w:rPr>
                <w:rFonts w:ascii="ＭＳ 明朝" w:hAnsi="ＭＳ 明朝"/>
                <w:color w:val="000000"/>
                <w:sz w:val="18"/>
                <w:lang w:bidi="x-none"/>
              </w:rPr>
              <w:fldChar w:fldCharType="end"/>
            </w:r>
            <w:r w:rsidRPr="00ED745A">
              <w:rPr>
                <w:rFonts w:ascii="ＭＳ 明朝" w:hAnsi="ＭＳ 明朝"/>
                <w:color w:val="000000"/>
                <w:sz w:val="18"/>
                <w:lang w:bidi="x-none"/>
              </w:rPr>
              <w:t xml:space="preserve"> </w:t>
            </w:r>
            <w:r w:rsidRPr="00ED745A">
              <w:rPr>
                <w:rFonts w:ascii="ＭＳ 明朝" w:hAnsi="ＭＳ 明朝" w:hint="eastAsia"/>
                <w:color w:val="000000"/>
                <w:sz w:val="18"/>
                <w:lang w:bidi="x-none"/>
              </w:rPr>
              <w:t xml:space="preserve">研究所経費　</w:t>
            </w:r>
            <w:r w:rsidRPr="00ED745A">
              <w:rPr>
                <w:rFonts w:ascii="ＭＳ 明朝" w:hAnsi="ＭＳ 明朝"/>
                <w:color w:val="000000"/>
                <w:sz w:val="18"/>
                <w:lang w:bidi="x-none"/>
              </w:rPr>
              <w:fldChar w:fldCharType="begin">
                <w:ffData>
                  <w:name w:val="Check9"/>
                  <w:enabled/>
                  <w:calcOnExit w:val="0"/>
                  <w:checkBox>
                    <w:sizeAuto/>
                    <w:default w:val="0"/>
                    <w:checked w:val="0"/>
                  </w:checkBox>
                </w:ffData>
              </w:fldChar>
            </w:r>
            <w:bookmarkStart w:id="8" w:name="Check9"/>
            <w:r w:rsidRPr="00ED745A">
              <w:rPr>
                <w:rFonts w:ascii="ＭＳ 明朝" w:hAnsi="ＭＳ 明朝"/>
                <w:color w:val="000000"/>
                <w:sz w:val="18"/>
                <w:lang w:bidi="x-none"/>
              </w:rPr>
              <w:instrText xml:space="preserve"> FORMCHECKBOX </w:instrText>
            </w:r>
            <w:r w:rsidR="002E109F" w:rsidRPr="00ED745A">
              <w:rPr>
                <w:rFonts w:ascii="ＭＳ 明朝" w:hAnsi="ＭＳ 明朝"/>
                <w:color w:val="000000"/>
                <w:sz w:val="18"/>
                <w:lang w:bidi="x-none"/>
              </w:rPr>
            </w:r>
            <w:r w:rsidRPr="00ED745A">
              <w:rPr>
                <w:rFonts w:ascii="ＭＳ 明朝" w:hAnsi="ＭＳ 明朝"/>
                <w:color w:val="000000"/>
                <w:sz w:val="18"/>
                <w:lang w:bidi="x-none"/>
              </w:rPr>
              <w:fldChar w:fldCharType="end"/>
            </w:r>
            <w:bookmarkEnd w:id="8"/>
            <w:r w:rsidRPr="00ED745A">
              <w:rPr>
                <w:rFonts w:ascii="ＭＳ 明朝" w:hAnsi="ＭＳ 明朝"/>
                <w:color w:val="000000"/>
                <w:sz w:val="18"/>
                <w:lang w:bidi="x-none"/>
              </w:rPr>
              <w:t xml:space="preserve"> </w:t>
            </w:r>
            <w:r w:rsidRPr="00ED745A">
              <w:rPr>
                <w:rFonts w:ascii="ＭＳ 明朝" w:hAnsi="ＭＳ 明朝" w:hint="eastAsia"/>
                <w:color w:val="000000"/>
                <w:sz w:val="18"/>
                <w:lang w:bidi="x-none"/>
              </w:rPr>
              <w:t xml:space="preserve">研究費　</w:t>
            </w:r>
            <w:r w:rsidRPr="00ED745A">
              <w:rPr>
                <w:rFonts w:ascii="ＭＳ 明朝" w:hAnsi="ＭＳ 明朝"/>
                <w:color w:val="000000"/>
                <w:sz w:val="18"/>
                <w:lang w:bidi="x-none"/>
              </w:rPr>
              <w:fldChar w:fldCharType="begin">
                <w:ffData>
                  <w:name w:val="Check8"/>
                  <w:enabled/>
                  <w:calcOnExit w:val="0"/>
                  <w:checkBox>
                    <w:sizeAuto/>
                    <w:default w:val="0"/>
                    <w:checked w:val="0"/>
                  </w:checkBox>
                </w:ffData>
              </w:fldChar>
            </w:r>
            <w:r w:rsidRPr="00ED745A">
              <w:rPr>
                <w:rFonts w:ascii="ＭＳ 明朝" w:hAnsi="ＭＳ 明朝"/>
                <w:color w:val="000000"/>
                <w:sz w:val="18"/>
                <w:lang w:bidi="x-none"/>
              </w:rPr>
              <w:instrText xml:space="preserve"> FORMCHECKBOX </w:instrText>
            </w:r>
            <w:r w:rsidRPr="00ED745A">
              <w:rPr>
                <w:rFonts w:ascii="ＭＳ 明朝" w:hAnsi="ＭＳ 明朝"/>
                <w:color w:val="000000"/>
                <w:sz w:val="18"/>
                <w:lang w:bidi="x-none"/>
              </w:rPr>
            </w:r>
            <w:r w:rsidRPr="00ED745A">
              <w:rPr>
                <w:rFonts w:ascii="ＭＳ 明朝" w:hAnsi="ＭＳ 明朝"/>
                <w:color w:val="000000"/>
                <w:sz w:val="18"/>
                <w:lang w:bidi="x-none"/>
              </w:rPr>
              <w:fldChar w:fldCharType="end"/>
            </w:r>
            <w:r w:rsidRPr="00ED745A">
              <w:rPr>
                <w:rFonts w:ascii="ＭＳ 明朝" w:hAnsi="ＭＳ 明朝"/>
                <w:color w:val="000000"/>
                <w:sz w:val="18"/>
                <w:lang w:bidi="x-none"/>
              </w:rPr>
              <w:t xml:space="preserve"> </w:t>
            </w:r>
            <w:r w:rsidRPr="00ED745A">
              <w:rPr>
                <w:rFonts w:ascii="ＭＳ 明朝" w:hAnsi="ＭＳ 明朝" w:hint="eastAsia"/>
                <w:color w:val="000000"/>
                <w:sz w:val="18"/>
                <w:lang w:bidi="x-none"/>
              </w:rPr>
              <w:t xml:space="preserve">その他（　</w:t>
            </w:r>
            <w:r w:rsidRPr="00ED745A">
              <w:rPr>
                <w:sz w:val="20"/>
                <w:lang w:bidi="x-none"/>
              </w:rPr>
              <w:fldChar w:fldCharType="begin">
                <w:ffData>
                  <w:name w:val=""/>
                  <w:enabled/>
                  <w:calcOnExit w:val="0"/>
                  <w:textInput>
                    <w:maxLength w:val="40"/>
                  </w:textInput>
                </w:ffData>
              </w:fldChar>
            </w:r>
            <w:r w:rsidRPr="00ED745A">
              <w:rPr>
                <w:sz w:val="20"/>
                <w:lang w:bidi="x-none"/>
              </w:rPr>
              <w:instrText xml:space="preserve"> FORMTEXT </w:instrText>
            </w:r>
            <w:r w:rsidRPr="00ED745A">
              <w:rPr>
                <w:sz w:val="20"/>
                <w:lang w:bidi="x-none"/>
              </w:rPr>
            </w:r>
            <w:r w:rsidRPr="00ED745A">
              <w:rPr>
                <w:sz w:val="20"/>
                <w:lang w:bidi="x-none"/>
              </w:rPr>
              <w:fldChar w:fldCharType="separate"/>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sz w:val="20"/>
                <w:lang w:bidi="x-none"/>
              </w:rPr>
              <w:fldChar w:fldCharType="end"/>
            </w:r>
            <w:r w:rsidRPr="00ED745A">
              <w:rPr>
                <w:rFonts w:ascii="ＭＳ 明朝" w:hAnsi="ＭＳ 明朝" w:hint="eastAsia"/>
                <w:color w:val="000000"/>
                <w:sz w:val="18"/>
                <w:lang w:bidi="x-none"/>
              </w:rPr>
              <w:t xml:space="preserve">　　　　　　）</w:t>
            </w:r>
          </w:p>
        </w:tc>
      </w:tr>
    </w:tbl>
    <w:p w14:paraId="2AC2AE2F" w14:textId="77777777" w:rsidR="00ED745A" w:rsidRPr="00206D7C" w:rsidRDefault="00ED745A" w:rsidP="00ED745A">
      <w:pPr>
        <w:rPr>
          <w:sz w:val="20"/>
        </w:rPr>
      </w:pPr>
    </w:p>
    <w:p w14:paraId="09A10DA8" w14:textId="77777777" w:rsidR="00ED745A" w:rsidRPr="00206D7C" w:rsidRDefault="00ED745A" w:rsidP="00ED745A">
      <w:pPr>
        <w:numPr>
          <w:ilvl w:val="0"/>
          <w:numId w:val="2"/>
        </w:numPr>
        <w:rPr>
          <w:sz w:val="20"/>
        </w:rPr>
      </w:pPr>
      <w:r w:rsidRPr="00206D7C">
        <w:rPr>
          <w:rFonts w:hint="eastAsia"/>
          <w:sz w:val="20"/>
        </w:rPr>
        <w:t>依頼項目</w:t>
      </w:r>
    </w:p>
    <w:tbl>
      <w:tblPr>
        <w:tblW w:w="98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2958"/>
        <w:gridCol w:w="6480"/>
      </w:tblGrid>
      <w:tr w:rsidR="00ED745A" w:rsidRPr="002C409F" w14:paraId="42741E49" w14:textId="77777777" w:rsidTr="00ED745A">
        <w:trPr>
          <w:trHeight w:hRule="exact" w:val="312"/>
        </w:trPr>
        <w:tc>
          <w:tcPr>
            <w:tcW w:w="3415" w:type="dxa"/>
            <w:gridSpan w:val="2"/>
            <w:tcBorders>
              <w:right w:val="dotted" w:sz="4" w:space="0" w:color="auto"/>
            </w:tcBorders>
            <w:shd w:val="clear" w:color="auto" w:fill="auto"/>
          </w:tcPr>
          <w:p w14:paraId="02958B93" w14:textId="77777777" w:rsidR="00ED745A" w:rsidRPr="00ED745A" w:rsidRDefault="00ED745A" w:rsidP="00ED745A">
            <w:pPr>
              <w:rPr>
                <w:sz w:val="20"/>
                <w:lang w:bidi="x-none"/>
              </w:rPr>
            </w:pPr>
            <w:r w:rsidRPr="00ED745A">
              <w:rPr>
                <w:rFonts w:hint="eastAsia"/>
                <w:sz w:val="20"/>
                <w:lang w:bidi="x-none"/>
              </w:rPr>
              <w:t>項目</w:t>
            </w:r>
          </w:p>
        </w:tc>
        <w:tc>
          <w:tcPr>
            <w:tcW w:w="6480" w:type="dxa"/>
            <w:tcBorders>
              <w:left w:val="dotted" w:sz="4" w:space="0" w:color="auto"/>
            </w:tcBorders>
            <w:shd w:val="clear" w:color="auto" w:fill="auto"/>
          </w:tcPr>
          <w:p w14:paraId="3E1839F4" w14:textId="77777777" w:rsidR="00ED745A" w:rsidRPr="00ED745A" w:rsidRDefault="00ED745A" w:rsidP="00ED745A">
            <w:pPr>
              <w:rPr>
                <w:sz w:val="20"/>
                <w:lang w:bidi="x-none"/>
              </w:rPr>
            </w:pPr>
            <w:r w:rsidRPr="00ED745A">
              <w:rPr>
                <w:rFonts w:hint="eastAsia"/>
                <w:sz w:val="20"/>
                <w:lang w:bidi="x-none"/>
              </w:rPr>
              <w:t>系統名／相同組換え</w:t>
            </w:r>
            <w:r w:rsidRPr="00ED745A">
              <w:rPr>
                <w:sz w:val="20"/>
                <w:lang w:bidi="x-none"/>
              </w:rPr>
              <w:t>ES</w:t>
            </w:r>
            <w:r w:rsidRPr="00ED745A">
              <w:rPr>
                <w:rFonts w:hint="eastAsia"/>
                <w:sz w:val="20"/>
                <w:lang w:bidi="x-none"/>
              </w:rPr>
              <w:t>細胞名</w:t>
            </w:r>
          </w:p>
        </w:tc>
      </w:tr>
      <w:tr w:rsidR="00ED745A" w:rsidRPr="00ED745A" w14:paraId="59233776" w14:textId="77777777" w:rsidTr="00ED745A">
        <w:trPr>
          <w:trHeight w:hRule="exact" w:val="312"/>
        </w:trPr>
        <w:tc>
          <w:tcPr>
            <w:tcW w:w="457" w:type="dxa"/>
            <w:tcBorders>
              <w:right w:val="nil"/>
            </w:tcBorders>
            <w:shd w:val="clear" w:color="auto" w:fill="auto"/>
          </w:tcPr>
          <w:p w14:paraId="7BBA9C6D" w14:textId="77777777" w:rsidR="00ED745A" w:rsidRPr="00ED745A" w:rsidRDefault="00ED745A" w:rsidP="00ED745A">
            <w:pPr>
              <w:rPr>
                <w:sz w:val="20"/>
                <w:lang w:bidi="x-none"/>
              </w:rPr>
            </w:pPr>
            <w:r w:rsidRPr="00ED745A">
              <w:rPr>
                <w:sz w:val="20"/>
                <w:lang w:bidi="x-none"/>
              </w:rPr>
              <w:fldChar w:fldCharType="begin">
                <w:ffData>
                  <w:name w:val="Check1"/>
                  <w:enabled/>
                  <w:calcOnExit w:val="0"/>
                  <w:checkBox>
                    <w:sizeAuto/>
                    <w:default w:val="0"/>
                  </w:checkBox>
                </w:ffData>
              </w:fldChar>
            </w:r>
            <w:r w:rsidRPr="00ED745A">
              <w:rPr>
                <w:sz w:val="20"/>
                <w:lang w:bidi="x-none"/>
              </w:rPr>
              <w:instrText xml:space="preserve"> FORMCHECKBOX </w:instrText>
            </w:r>
            <w:r w:rsidRPr="00ED745A">
              <w:rPr>
                <w:sz w:val="20"/>
                <w:lang w:bidi="x-none"/>
              </w:rPr>
            </w:r>
            <w:r w:rsidRPr="00ED745A">
              <w:rPr>
                <w:sz w:val="20"/>
                <w:lang w:bidi="x-none"/>
              </w:rPr>
              <w:fldChar w:fldCharType="end"/>
            </w:r>
          </w:p>
        </w:tc>
        <w:tc>
          <w:tcPr>
            <w:tcW w:w="2958" w:type="dxa"/>
            <w:tcBorders>
              <w:left w:val="nil"/>
              <w:right w:val="dotted" w:sz="4" w:space="0" w:color="auto"/>
            </w:tcBorders>
            <w:shd w:val="clear" w:color="auto" w:fill="auto"/>
          </w:tcPr>
          <w:p w14:paraId="410FED7F" w14:textId="77777777" w:rsidR="00ED745A" w:rsidRPr="00ED745A" w:rsidRDefault="00ED745A" w:rsidP="00ED745A">
            <w:pPr>
              <w:rPr>
                <w:sz w:val="20"/>
                <w:lang w:bidi="x-none"/>
              </w:rPr>
            </w:pPr>
            <w:r w:rsidRPr="00ED745A">
              <w:rPr>
                <w:rFonts w:hint="eastAsia"/>
                <w:sz w:val="20"/>
                <w:lang w:bidi="x-none"/>
              </w:rPr>
              <w:t>TG(</w:t>
            </w:r>
            <w:r w:rsidRPr="00ED745A">
              <w:rPr>
                <w:rFonts w:hint="eastAsia"/>
                <w:sz w:val="20"/>
                <w:lang w:bidi="x-none"/>
              </w:rPr>
              <w:t>遺伝子導入</w:t>
            </w:r>
            <w:r w:rsidRPr="00ED745A">
              <w:rPr>
                <w:rFonts w:hint="eastAsia"/>
                <w:sz w:val="20"/>
                <w:lang w:bidi="x-none"/>
              </w:rPr>
              <w:t>)</w:t>
            </w:r>
            <w:r w:rsidRPr="00ED745A">
              <w:rPr>
                <w:rFonts w:hint="eastAsia"/>
                <w:sz w:val="20"/>
                <w:lang w:bidi="x-none"/>
              </w:rPr>
              <w:t>マウスの作製</w:t>
            </w:r>
          </w:p>
        </w:tc>
        <w:tc>
          <w:tcPr>
            <w:tcW w:w="6480" w:type="dxa"/>
            <w:tcBorders>
              <w:left w:val="dotted" w:sz="4" w:space="0" w:color="auto"/>
            </w:tcBorders>
            <w:shd w:val="clear" w:color="auto" w:fill="auto"/>
            <w:vAlign w:val="center"/>
          </w:tcPr>
          <w:p w14:paraId="1B16EA32" w14:textId="77777777" w:rsidR="00ED745A" w:rsidRPr="00ED745A" w:rsidRDefault="00ED745A" w:rsidP="00ED745A">
            <w:pPr>
              <w:tabs>
                <w:tab w:val="left" w:pos="3960"/>
              </w:tabs>
              <w:spacing w:line="300" w:lineRule="exact"/>
              <w:rPr>
                <w:rFonts w:ascii="ＭＳ 明朝" w:hAnsi="ＭＳ 明朝"/>
                <w:color w:val="000000"/>
                <w:sz w:val="20"/>
                <w:lang w:bidi="x-none"/>
              </w:rPr>
            </w:pPr>
            <w:r w:rsidRPr="00ED745A">
              <w:rPr>
                <w:rFonts w:ascii="ＭＳ 明朝" w:hAnsi="ＭＳ 明朝"/>
                <w:color w:val="000000"/>
                <w:sz w:val="20"/>
                <w:lang w:bidi="x-none"/>
              </w:rPr>
              <w:fldChar w:fldCharType="begin">
                <w:ffData>
                  <w:name w:val="Check8"/>
                  <w:enabled/>
                  <w:calcOnExit w:val="0"/>
                  <w:checkBox>
                    <w:sizeAuto/>
                    <w:default w:val="0"/>
                    <w:checked w:val="0"/>
                  </w:checkBox>
                </w:ffData>
              </w:fldChar>
            </w:r>
            <w:r w:rsidRPr="00ED745A">
              <w:rPr>
                <w:rFonts w:ascii="ＭＳ 明朝" w:hAnsi="ＭＳ 明朝"/>
                <w:color w:val="000000"/>
                <w:sz w:val="20"/>
                <w:lang w:bidi="x-none"/>
              </w:rPr>
              <w:instrText xml:space="preserve"> FORMCHECKBOX </w:instrText>
            </w:r>
            <w:r w:rsidRPr="00ED745A">
              <w:rPr>
                <w:rFonts w:ascii="ＭＳ 明朝" w:hAnsi="ＭＳ 明朝"/>
                <w:color w:val="000000"/>
                <w:sz w:val="20"/>
                <w:lang w:bidi="x-none"/>
              </w:rPr>
            </w:r>
            <w:r w:rsidRPr="00ED745A">
              <w:rPr>
                <w:rFonts w:ascii="ＭＳ 明朝" w:hAnsi="ＭＳ 明朝"/>
                <w:color w:val="000000"/>
                <w:sz w:val="20"/>
                <w:lang w:bidi="x-none"/>
              </w:rPr>
              <w:fldChar w:fldCharType="end"/>
            </w:r>
            <w:r w:rsidRPr="00ED745A">
              <w:rPr>
                <w:rFonts w:ascii="ＭＳ 明朝" w:hAnsi="ＭＳ 明朝"/>
                <w:color w:val="000000"/>
                <w:sz w:val="20"/>
                <w:lang w:bidi="x-none"/>
              </w:rPr>
              <w:t xml:space="preserve"> </w:t>
            </w:r>
            <w:r w:rsidRPr="00ED745A">
              <w:rPr>
                <w:rFonts w:ascii="ＭＳ 明朝" w:hAnsi="ＭＳ 明朝" w:hint="eastAsia"/>
                <w:color w:val="000000"/>
                <w:sz w:val="20"/>
                <w:lang w:bidi="x-none"/>
              </w:rPr>
              <w:t xml:space="preserve">C57BL/6　</w:t>
            </w:r>
            <w:r w:rsidRPr="00ED745A">
              <w:rPr>
                <w:rFonts w:ascii="ＭＳ 明朝" w:hAnsi="ＭＳ 明朝"/>
                <w:color w:val="000000"/>
                <w:sz w:val="20"/>
                <w:lang w:bidi="x-none"/>
              </w:rPr>
              <w:fldChar w:fldCharType="begin">
                <w:ffData>
                  <w:name w:val="Check9"/>
                  <w:enabled/>
                  <w:calcOnExit w:val="0"/>
                  <w:checkBox>
                    <w:sizeAuto/>
                    <w:default w:val="0"/>
                    <w:checked w:val="0"/>
                  </w:checkBox>
                </w:ffData>
              </w:fldChar>
            </w:r>
            <w:r w:rsidRPr="00ED745A">
              <w:rPr>
                <w:rFonts w:ascii="ＭＳ 明朝" w:hAnsi="ＭＳ 明朝"/>
                <w:color w:val="000000"/>
                <w:sz w:val="20"/>
                <w:lang w:bidi="x-none"/>
              </w:rPr>
              <w:instrText xml:space="preserve"> FORMCHECKBOX </w:instrText>
            </w:r>
            <w:r w:rsidRPr="00ED745A">
              <w:rPr>
                <w:rFonts w:ascii="ＭＳ 明朝" w:hAnsi="ＭＳ 明朝"/>
                <w:color w:val="000000"/>
                <w:sz w:val="20"/>
                <w:lang w:bidi="x-none"/>
              </w:rPr>
            </w:r>
            <w:r w:rsidRPr="00ED745A">
              <w:rPr>
                <w:rFonts w:ascii="ＭＳ 明朝" w:hAnsi="ＭＳ 明朝"/>
                <w:color w:val="000000"/>
                <w:sz w:val="20"/>
                <w:lang w:bidi="x-none"/>
              </w:rPr>
              <w:fldChar w:fldCharType="end"/>
            </w:r>
            <w:r w:rsidRPr="00ED745A">
              <w:rPr>
                <w:rFonts w:ascii="ＭＳ 明朝" w:hAnsi="ＭＳ 明朝"/>
                <w:color w:val="000000"/>
                <w:sz w:val="20"/>
                <w:lang w:bidi="x-none"/>
              </w:rPr>
              <w:t xml:space="preserve"> </w:t>
            </w:r>
            <w:r w:rsidRPr="00ED745A">
              <w:rPr>
                <w:rFonts w:ascii="ＭＳ 明朝" w:hAnsi="ＭＳ 明朝" w:hint="eastAsia"/>
                <w:color w:val="000000"/>
                <w:sz w:val="20"/>
                <w:lang w:bidi="x-none"/>
              </w:rPr>
              <w:t>BDF</w:t>
            </w:r>
            <w:r w:rsidRPr="00ED745A">
              <w:rPr>
                <w:rFonts w:ascii="ＭＳ 明朝" w:hAnsi="ＭＳ 明朝"/>
                <w:color w:val="000000"/>
                <w:sz w:val="20"/>
                <w:lang w:bidi="x-none"/>
              </w:rPr>
              <w:t>2</w:t>
            </w:r>
            <w:r w:rsidRPr="00ED745A">
              <w:rPr>
                <w:rFonts w:ascii="ＭＳ 明朝" w:hAnsi="ＭＳ 明朝" w:hint="eastAsia"/>
                <w:color w:val="000000"/>
                <w:sz w:val="20"/>
                <w:lang w:bidi="x-none"/>
              </w:rPr>
              <w:t xml:space="preserve">　</w:t>
            </w:r>
            <w:r w:rsidRPr="00ED745A">
              <w:rPr>
                <w:rFonts w:ascii="ＭＳ 明朝" w:hAnsi="ＭＳ 明朝"/>
                <w:color w:val="000000"/>
                <w:sz w:val="20"/>
                <w:lang w:bidi="x-none"/>
              </w:rPr>
              <w:fldChar w:fldCharType="begin">
                <w:ffData>
                  <w:name w:val="Check8"/>
                  <w:enabled/>
                  <w:calcOnExit w:val="0"/>
                  <w:checkBox>
                    <w:sizeAuto/>
                    <w:default w:val="0"/>
                    <w:checked w:val="0"/>
                  </w:checkBox>
                </w:ffData>
              </w:fldChar>
            </w:r>
            <w:r w:rsidRPr="00ED745A">
              <w:rPr>
                <w:rFonts w:ascii="ＭＳ 明朝" w:hAnsi="ＭＳ 明朝"/>
                <w:color w:val="000000"/>
                <w:sz w:val="20"/>
                <w:lang w:bidi="x-none"/>
              </w:rPr>
              <w:instrText xml:space="preserve"> FORMCHECKBOX </w:instrText>
            </w:r>
            <w:r w:rsidRPr="00ED745A">
              <w:rPr>
                <w:rFonts w:ascii="ＭＳ 明朝" w:hAnsi="ＭＳ 明朝"/>
                <w:color w:val="000000"/>
                <w:sz w:val="20"/>
                <w:lang w:bidi="x-none"/>
              </w:rPr>
            </w:r>
            <w:r w:rsidRPr="00ED745A">
              <w:rPr>
                <w:rFonts w:ascii="ＭＳ 明朝" w:hAnsi="ＭＳ 明朝"/>
                <w:color w:val="000000"/>
                <w:sz w:val="20"/>
                <w:lang w:bidi="x-none"/>
              </w:rPr>
              <w:fldChar w:fldCharType="end"/>
            </w:r>
            <w:r w:rsidRPr="00ED745A">
              <w:rPr>
                <w:rFonts w:ascii="ＭＳ 明朝" w:hAnsi="ＭＳ 明朝"/>
                <w:color w:val="000000"/>
                <w:sz w:val="20"/>
                <w:lang w:bidi="x-none"/>
              </w:rPr>
              <w:t xml:space="preserve"> </w:t>
            </w:r>
            <w:r w:rsidRPr="00ED745A">
              <w:rPr>
                <w:rFonts w:ascii="ＭＳ 明朝" w:hAnsi="ＭＳ 明朝" w:hint="eastAsia"/>
                <w:color w:val="000000"/>
                <w:sz w:val="20"/>
                <w:lang w:bidi="x-none"/>
              </w:rPr>
              <w:t>その他（</w:t>
            </w:r>
            <w:r w:rsidRPr="00ED745A">
              <w:rPr>
                <w:sz w:val="20"/>
                <w:lang w:bidi="x-none"/>
              </w:rPr>
              <w:fldChar w:fldCharType="begin">
                <w:ffData>
                  <w:name w:val=""/>
                  <w:enabled/>
                  <w:calcOnExit w:val="0"/>
                  <w:textInput>
                    <w:maxLength w:val="40"/>
                  </w:textInput>
                </w:ffData>
              </w:fldChar>
            </w:r>
            <w:r w:rsidRPr="00ED745A">
              <w:rPr>
                <w:sz w:val="20"/>
                <w:lang w:bidi="x-none"/>
              </w:rPr>
              <w:instrText xml:space="preserve"> FORMTEXT </w:instrText>
            </w:r>
            <w:r w:rsidRPr="00ED745A">
              <w:rPr>
                <w:sz w:val="20"/>
                <w:lang w:bidi="x-none"/>
              </w:rPr>
            </w:r>
            <w:r w:rsidRPr="00ED745A">
              <w:rPr>
                <w:sz w:val="20"/>
                <w:lang w:bidi="x-none"/>
              </w:rPr>
              <w:fldChar w:fldCharType="separate"/>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sz w:val="20"/>
                <w:lang w:bidi="x-none"/>
              </w:rPr>
              <w:fldChar w:fldCharType="end"/>
            </w:r>
            <w:r w:rsidRPr="00ED745A">
              <w:rPr>
                <w:rFonts w:ascii="ＭＳ 明朝" w:hAnsi="ＭＳ 明朝" w:hint="eastAsia"/>
                <w:color w:val="000000"/>
                <w:sz w:val="20"/>
                <w:lang w:bidi="x-none"/>
              </w:rPr>
              <w:t xml:space="preserve">　　　）</w:t>
            </w:r>
          </w:p>
        </w:tc>
      </w:tr>
      <w:tr w:rsidR="00ED745A" w:rsidRPr="002C409F" w14:paraId="08635B6A" w14:textId="77777777" w:rsidTr="00ED745A">
        <w:trPr>
          <w:trHeight w:hRule="exact" w:val="312"/>
        </w:trPr>
        <w:tc>
          <w:tcPr>
            <w:tcW w:w="457" w:type="dxa"/>
            <w:tcBorders>
              <w:right w:val="nil"/>
            </w:tcBorders>
            <w:shd w:val="clear" w:color="auto" w:fill="auto"/>
          </w:tcPr>
          <w:p w14:paraId="371385A8" w14:textId="77777777" w:rsidR="00ED745A" w:rsidRPr="00ED745A" w:rsidRDefault="00ED745A" w:rsidP="00ED745A">
            <w:pPr>
              <w:rPr>
                <w:sz w:val="20"/>
                <w:lang w:bidi="x-none"/>
              </w:rPr>
            </w:pPr>
            <w:r w:rsidRPr="00ED745A">
              <w:rPr>
                <w:sz w:val="20"/>
                <w:lang w:bidi="x-none"/>
              </w:rPr>
              <w:fldChar w:fldCharType="begin">
                <w:ffData>
                  <w:name w:val="Check1"/>
                  <w:enabled/>
                  <w:calcOnExit w:val="0"/>
                  <w:checkBox>
                    <w:sizeAuto/>
                    <w:default w:val="0"/>
                  </w:checkBox>
                </w:ffData>
              </w:fldChar>
            </w:r>
            <w:r w:rsidRPr="00ED745A">
              <w:rPr>
                <w:sz w:val="20"/>
                <w:lang w:bidi="x-none"/>
              </w:rPr>
              <w:instrText xml:space="preserve"> FORMCHECKBOX </w:instrText>
            </w:r>
            <w:r w:rsidRPr="00ED745A">
              <w:rPr>
                <w:sz w:val="20"/>
                <w:lang w:bidi="x-none"/>
              </w:rPr>
            </w:r>
            <w:r w:rsidRPr="00ED745A">
              <w:rPr>
                <w:sz w:val="20"/>
                <w:lang w:bidi="x-none"/>
              </w:rPr>
              <w:fldChar w:fldCharType="end"/>
            </w:r>
          </w:p>
        </w:tc>
        <w:tc>
          <w:tcPr>
            <w:tcW w:w="2958" w:type="dxa"/>
            <w:tcBorders>
              <w:left w:val="nil"/>
              <w:right w:val="dotted" w:sz="4" w:space="0" w:color="auto"/>
            </w:tcBorders>
            <w:shd w:val="clear" w:color="auto" w:fill="auto"/>
          </w:tcPr>
          <w:p w14:paraId="02FB4511" w14:textId="77777777" w:rsidR="00ED745A" w:rsidRPr="00ED745A" w:rsidRDefault="00ED745A" w:rsidP="00ED745A">
            <w:pPr>
              <w:rPr>
                <w:sz w:val="20"/>
                <w:lang w:bidi="x-none"/>
              </w:rPr>
            </w:pPr>
            <w:r w:rsidRPr="00ED745A">
              <w:rPr>
                <w:rFonts w:hint="eastAsia"/>
                <w:sz w:val="20"/>
                <w:lang w:bidi="x-none"/>
              </w:rPr>
              <w:t>キメラマウスの作製</w:t>
            </w:r>
          </w:p>
        </w:tc>
        <w:tc>
          <w:tcPr>
            <w:tcW w:w="6480" w:type="dxa"/>
            <w:tcBorders>
              <w:left w:val="dotted" w:sz="4" w:space="0" w:color="auto"/>
            </w:tcBorders>
            <w:shd w:val="clear" w:color="auto" w:fill="auto"/>
          </w:tcPr>
          <w:p w14:paraId="7C955824" w14:textId="77777777" w:rsidR="00ED745A" w:rsidRPr="00ED745A" w:rsidRDefault="00ED745A" w:rsidP="00ED745A">
            <w:pPr>
              <w:rPr>
                <w:sz w:val="20"/>
                <w:lang w:bidi="x-none"/>
              </w:rPr>
            </w:pPr>
            <w:r w:rsidRPr="00ED745A">
              <w:rPr>
                <w:rFonts w:ascii="ＭＳ 明朝" w:hAnsi="ＭＳ 明朝"/>
                <w:color w:val="000000"/>
                <w:sz w:val="20"/>
                <w:lang w:bidi="x-none"/>
              </w:rPr>
              <w:fldChar w:fldCharType="begin">
                <w:ffData>
                  <w:name w:val="Check8"/>
                  <w:enabled/>
                  <w:calcOnExit w:val="0"/>
                  <w:checkBox>
                    <w:sizeAuto/>
                    <w:default w:val="0"/>
                  </w:checkBox>
                </w:ffData>
              </w:fldChar>
            </w:r>
            <w:r w:rsidRPr="00ED745A">
              <w:rPr>
                <w:rFonts w:ascii="ＭＳ 明朝" w:hAnsi="ＭＳ 明朝"/>
                <w:color w:val="000000"/>
                <w:sz w:val="20"/>
                <w:lang w:bidi="x-none"/>
              </w:rPr>
              <w:instrText xml:space="preserve"> FORMCHECKBOX </w:instrText>
            </w:r>
            <w:r w:rsidRPr="00ED745A">
              <w:rPr>
                <w:rFonts w:ascii="ＭＳ 明朝" w:hAnsi="ＭＳ 明朝"/>
                <w:color w:val="000000"/>
                <w:sz w:val="20"/>
                <w:lang w:bidi="x-none"/>
              </w:rPr>
            </w:r>
            <w:r w:rsidRPr="00ED745A">
              <w:rPr>
                <w:rFonts w:ascii="ＭＳ 明朝" w:hAnsi="ＭＳ 明朝"/>
                <w:color w:val="000000"/>
                <w:sz w:val="20"/>
                <w:lang w:bidi="x-none"/>
              </w:rPr>
              <w:fldChar w:fldCharType="end"/>
            </w:r>
            <w:r w:rsidRPr="00ED745A">
              <w:rPr>
                <w:rFonts w:ascii="ＭＳ 明朝" w:hAnsi="ＭＳ 明朝"/>
                <w:color w:val="000000"/>
                <w:sz w:val="20"/>
                <w:lang w:bidi="x-none"/>
              </w:rPr>
              <w:t xml:space="preserve"> </w:t>
            </w:r>
            <w:r w:rsidRPr="00ED745A">
              <w:rPr>
                <w:rFonts w:ascii="ＭＳ 明朝" w:hAnsi="ＭＳ 明朝" w:hint="eastAsia"/>
                <w:color w:val="000000"/>
                <w:sz w:val="20"/>
                <w:lang w:bidi="x-none"/>
              </w:rPr>
              <w:t xml:space="preserve">E14　</w:t>
            </w:r>
            <w:r w:rsidRPr="00ED745A">
              <w:rPr>
                <w:rFonts w:ascii="ＭＳ 明朝" w:hAnsi="ＭＳ 明朝"/>
                <w:color w:val="000000"/>
                <w:sz w:val="20"/>
                <w:lang w:bidi="x-none"/>
              </w:rPr>
              <w:fldChar w:fldCharType="begin">
                <w:ffData>
                  <w:name w:val="Check9"/>
                  <w:enabled/>
                  <w:calcOnExit w:val="0"/>
                  <w:checkBox>
                    <w:sizeAuto/>
                    <w:default w:val="0"/>
                  </w:checkBox>
                </w:ffData>
              </w:fldChar>
            </w:r>
            <w:r w:rsidRPr="00ED745A">
              <w:rPr>
                <w:rFonts w:ascii="ＭＳ 明朝" w:hAnsi="ＭＳ 明朝"/>
                <w:color w:val="000000"/>
                <w:sz w:val="20"/>
                <w:lang w:bidi="x-none"/>
              </w:rPr>
              <w:instrText xml:space="preserve"> FORMCHECKBOX </w:instrText>
            </w:r>
            <w:r w:rsidRPr="00ED745A">
              <w:rPr>
                <w:rFonts w:ascii="ＭＳ 明朝" w:hAnsi="ＭＳ 明朝"/>
                <w:color w:val="000000"/>
                <w:sz w:val="20"/>
                <w:lang w:bidi="x-none"/>
              </w:rPr>
            </w:r>
            <w:r w:rsidRPr="00ED745A">
              <w:rPr>
                <w:rFonts w:ascii="ＭＳ 明朝" w:hAnsi="ＭＳ 明朝"/>
                <w:color w:val="000000"/>
                <w:sz w:val="20"/>
                <w:lang w:bidi="x-none"/>
              </w:rPr>
              <w:fldChar w:fldCharType="end"/>
            </w:r>
            <w:r w:rsidRPr="00ED745A">
              <w:rPr>
                <w:rFonts w:ascii="ＭＳ 明朝" w:hAnsi="ＭＳ 明朝"/>
                <w:color w:val="000000"/>
                <w:sz w:val="20"/>
                <w:lang w:bidi="x-none"/>
              </w:rPr>
              <w:t xml:space="preserve"> </w:t>
            </w:r>
            <w:r w:rsidRPr="00ED745A">
              <w:rPr>
                <w:rFonts w:ascii="ＭＳ 明朝" w:hAnsi="ＭＳ 明朝" w:hint="eastAsia"/>
                <w:color w:val="000000"/>
                <w:sz w:val="20"/>
                <w:lang w:bidi="x-none"/>
              </w:rPr>
              <w:t xml:space="preserve">R1　</w:t>
            </w:r>
            <w:r w:rsidRPr="00ED745A">
              <w:rPr>
                <w:rFonts w:ascii="ＭＳ 明朝" w:hAnsi="ＭＳ 明朝"/>
                <w:color w:val="000000"/>
                <w:sz w:val="20"/>
                <w:lang w:bidi="x-none"/>
              </w:rPr>
              <w:fldChar w:fldCharType="begin">
                <w:ffData>
                  <w:name w:val="Check9"/>
                  <w:enabled/>
                  <w:calcOnExit w:val="0"/>
                  <w:checkBox>
                    <w:sizeAuto/>
                    <w:default w:val="0"/>
                  </w:checkBox>
                </w:ffData>
              </w:fldChar>
            </w:r>
            <w:r w:rsidRPr="00ED745A">
              <w:rPr>
                <w:rFonts w:ascii="ＭＳ 明朝" w:hAnsi="ＭＳ 明朝"/>
                <w:color w:val="000000"/>
                <w:sz w:val="20"/>
                <w:lang w:bidi="x-none"/>
              </w:rPr>
              <w:instrText xml:space="preserve"> FORMCHECKBOX </w:instrText>
            </w:r>
            <w:r w:rsidRPr="00ED745A">
              <w:rPr>
                <w:rFonts w:ascii="ＭＳ 明朝" w:hAnsi="ＭＳ 明朝"/>
                <w:color w:val="000000"/>
                <w:sz w:val="20"/>
                <w:lang w:bidi="x-none"/>
              </w:rPr>
            </w:r>
            <w:r w:rsidRPr="00ED745A">
              <w:rPr>
                <w:rFonts w:ascii="ＭＳ 明朝" w:hAnsi="ＭＳ 明朝"/>
                <w:color w:val="000000"/>
                <w:sz w:val="20"/>
                <w:lang w:bidi="x-none"/>
              </w:rPr>
              <w:fldChar w:fldCharType="end"/>
            </w:r>
            <w:r w:rsidRPr="00ED745A">
              <w:rPr>
                <w:rFonts w:ascii="ＭＳ 明朝" w:hAnsi="ＭＳ 明朝"/>
                <w:color w:val="000000"/>
                <w:sz w:val="20"/>
                <w:lang w:bidi="x-none"/>
              </w:rPr>
              <w:t xml:space="preserve"> </w:t>
            </w:r>
            <w:r w:rsidRPr="00ED745A">
              <w:rPr>
                <w:rFonts w:ascii="ＭＳ 明朝" w:hAnsi="ＭＳ 明朝" w:hint="eastAsia"/>
                <w:color w:val="000000"/>
                <w:sz w:val="20"/>
                <w:lang w:bidi="x-none"/>
              </w:rPr>
              <w:t xml:space="preserve">B6　</w:t>
            </w:r>
            <w:r w:rsidRPr="00ED745A">
              <w:rPr>
                <w:rFonts w:ascii="ＭＳ 明朝" w:hAnsi="ＭＳ 明朝"/>
                <w:color w:val="000000"/>
                <w:sz w:val="20"/>
                <w:lang w:bidi="x-none"/>
              </w:rPr>
              <w:fldChar w:fldCharType="begin">
                <w:ffData>
                  <w:name w:val="Check9"/>
                  <w:enabled/>
                  <w:calcOnExit w:val="0"/>
                  <w:checkBox>
                    <w:sizeAuto/>
                    <w:default w:val="0"/>
                  </w:checkBox>
                </w:ffData>
              </w:fldChar>
            </w:r>
            <w:r w:rsidRPr="00ED745A">
              <w:rPr>
                <w:rFonts w:ascii="ＭＳ 明朝" w:hAnsi="ＭＳ 明朝"/>
                <w:color w:val="000000"/>
                <w:sz w:val="20"/>
                <w:lang w:bidi="x-none"/>
              </w:rPr>
              <w:instrText xml:space="preserve"> FORMCHECKBOX </w:instrText>
            </w:r>
            <w:r w:rsidRPr="00ED745A">
              <w:rPr>
                <w:rFonts w:ascii="ＭＳ 明朝" w:hAnsi="ＭＳ 明朝"/>
                <w:color w:val="000000"/>
                <w:sz w:val="20"/>
                <w:lang w:bidi="x-none"/>
              </w:rPr>
            </w:r>
            <w:r w:rsidRPr="00ED745A">
              <w:rPr>
                <w:rFonts w:ascii="ＭＳ 明朝" w:hAnsi="ＭＳ 明朝"/>
                <w:color w:val="000000"/>
                <w:sz w:val="20"/>
                <w:lang w:bidi="x-none"/>
              </w:rPr>
              <w:fldChar w:fldCharType="end"/>
            </w:r>
            <w:r w:rsidRPr="00ED745A">
              <w:rPr>
                <w:rFonts w:ascii="ＭＳ 明朝" w:hAnsi="ＭＳ 明朝"/>
                <w:color w:val="000000"/>
                <w:sz w:val="20"/>
                <w:lang w:bidi="x-none"/>
              </w:rPr>
              <w:t xml:space="preserve"> </w:t>
            </w:r>
            <w:r w:rsidRPr="00ED745A">
              <w:rPr>
                <w:rFonts w:ascii="ＭＳ 明朝" w:hAnsi="ＭＳ 明朝" w:hint="eastAsia"/>
                <w:color w:val="000000"/>
                <w:sz w:val="20"/>
                <w:lang w:bidi="x-none"/>
              </w:rPr>
              <w:t xml:space="preserve">TT2　</w:t>
            </w:r>
            <w:r w:rsidRPr="00ED745A">
              <w:rPr>
                <w:rFonts w:ascii="ＭＳ 明朝" w:hAnsi="ＭＳ 明朝"/>
                <w:color w:val="000000"/>
                <w:sz w:val="20"/>
                <w:lang w:bidi="x-none"/>
              </w:rPr>
              <w:fldChar w:fldCharType="begin">
                <w:ffData>
                  <w:name w:val="Check8"/>
                  <w:enabled/>
                  <w:calcOnExit w:val="0"/>
                  <w:checkBox>
                    <w:sizeAuto/>
                    <w:default w:val="0"/>
                  </w:checkBox>
                </w:ffData>
              </w:fldChar>
            </w:r>
            <w:r w:rsidRPr="00ED745A">
              <w:rPr>
                <w:rFonts w:ascii="ＭＳ 明朝" w:hAnsi="ＭＳ 明朝"/>
                <w:color w:val="000000"/>
                <w:sz w:val="20"/>
                <w:lang w:bidi="x-none"/>
              </w:rPr>
              <w:instrText xml:space="preserve"> FORMCHECKBOX </w:instrText>
            </w:r>
            <w:r w:rsidRPr="00ED745A">
              <w:rPr>
                <w:rFonts w:ascii="ＭＳ 明朝" w:hAnsi="ＭＳ 明朝"/>
                <w:color w:val="000000"/>
                <w:sz w:val="20"/>
                <w:lang w:bidi="x-none"/>
              </w:rPr>
            </w:r>
            <w:r w:rsidRPr="00ED745A">
              <w:rPr>
                <w:rFonts w:ascii="ＭＳ 明朝" w:hAnsi="ＭＳ 明朝"/>
                <w:color w:val="000000"/>
                <w:sz w:val="20"/>
                <w:lang w:bidi="x-none"/>
              </w:rPr>
              <w:fldChar w:fldCharType="end"/>
            </w:r>
            <w:r w:rsidRPr="00ED745A">
              <w:rPr>
                <w:rFonts w:ascii="ＭＳ 明朝" w:hAnsi="ＭＳ 明朝"/>
                <w:color w:val="000000"/>
                <w:sz w:val="20"/>
                <w:lang w:bidi="x-none"/>
              </w:rPr>
              <w:t xml:space="preserve"> </w:t>
            </w:r>
            <w:r w:rsidRPr="00ED745A">
              <w:rPr>
                <w:rFonts w:ascii="ＭＳ 明朝" w:hAnsi="ＭＳ 明朝" w:hint="eastAsia"/>
                <w:color w:val="000000"/>
                <w:sz w:val="20"/>
                <w:lang w:bidi="x-none"/>
              </w:rPr>
              <w:t>その他（</w:t>
            </w:r>
            <w:r w:rsidRPr="00ED745A">
              <w:rPr>
                <w:sz w:val="20"/>
                <w:lang w:bidi="x-none"/>
              </w:rPr>
              <w:fldChar w:fldCharType="begin">
                <w:ffData>
                  <w:name w:val=""/>
                  <w:enabled/>
                  <w:calcOnExit w:val="0"/>
                  <w:textInput>
                    <w:maxLength w:val="40"/>
                  </w:textInput>
                </w:ffData>
              </w:fldChar>
            </w:r>
            <w:r w:rsidRPr="00ED745A">
              <w:rPr>
                <w:sz w:val="20"/>
                <w:lang w:bidi="x-none"/>
              </w:rPr>
              <w:instrText xml:space="preserve"> FORMTEXT </w:instrText>
            </w:r>
            <w:r w:rsidRPr="00ED745A">
              <w:rPr>
                <w:sz w:val="20"/>
                <w:lang w:bidi="x-none"/>
              </w:rPr>
            </w:r>
            <w:r w:rsidRPr="00ED745A">
              <w:rPr>
                <w:sz w:val="20"/>
                <w:lang w:bidi="x-none"/>
              </w:rPr>
              <w:fldChar w:fldCharType="separate"/>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sz w:val="20"/>
                <w:lang w:bidi="x-none"/>
              </w:rPr>
              <w:fldChar w:fldCharType="end"/>
            </w:r>
            <w:r w:rsidRPr="00ED745A">
              <w:rPr>
                <w:rFonts w:ascii="ＭＳ 明朝" w:hAnsi="ＭＳ 明朝" w:hint="eastAsia"/>
                <w:color w:val="000000"/>
                <w:sz w:val="20"/>
                <w:lang w:bidi="x-none"/>
              </w:rPr>
              <w:t>）</w:t>
            </w:r>
          </w:p>
        </w:tc>
      </w:tr>
      <w:tr w:rsidR="00ED745A" w:rsidRPr="00ED745A" w14:paraId="5316E4B5" w14:textId="77777777" w:rsidTr="00ED745A">
        <w:trPr>
          <w:trHeight w:hRule="exact" w:val="312"/>
        </w:trPr>
        <w:tc>
          <w:tcPr>
            <w:tcW w:w="457" w:type="dxa"/>
            <w:tcBorders>
              <w:bottom w:val="nil"/>
              <w:right w:val="nil"/>
            </w:tcBorders>
            <w:shd w:val="clear" w:color="auto" w:fill="auto"/>
          </w:tcPr>
          <w:p w14:paraId="66B69F23" w14:textId="77777777" w:rsidR="00ED745A" w:rsidRPr="00ED745A" w:rsidRDefault="00ED745A" w:rsidP="00ED745A">
            <w:pPr>
              <w:rPr>
                <w:sz w:val="20"/>
                <w:lang w:bidi="x-none"/>
              </w:rPr>
            </w:pPr>
            <w:r w:rsidRPr="00ED745A">
              <w:rPr>
                <w:sz w:val="20"/>
                <w:lang w:bidi="x-none"/>
              </w:rPr>
              <w:fldChar w:fldCharType="begin">
                <w:ffData>
                  <w:name w:val="Check1"/>
                  <w:enabled/>
                  <w:calcOnExit w:val="0"/>
                  <w:checkBox>
                    <w:sizeAuto/>
                    <w:default w:val="0"/>
                  </w:checkBox>
                </w:ffData>
              </w:fldChar>
            </w:r>
            <w:r w:rsidRPr="00ED745A">
              <w:rPr>
                <w:sz w:val="20"/>
                <w:lang w:bidi="x-none"/>
              </w:rPr>
              <w:instrText xml:space="preserve"> FORMCHECKBOX </w:instrText>
            </w:r>
            <w:r w:rsidRPr="00ED745A">
              <w:rPr>
                <w:sz w:val="20"/>
                <w:lang w:bidi="x-none"/>
              </w:rPr>
            </w:r>
            <w:r w:rsidRPr="00ED745A">
              <w:rPr>
                <w:sz w:val="20"/>
                <w:lang w:bidi="x-none"/>
              </w:rPr>
              <w:fldChar w:fldCharType="end"/>
            </w:r>
          </w:p>
        </w:tc>
        <w:tc>
          <w:tcPr>
            <w:tcW w:w="2958" w:type="dxa"/>
            <w:tcBorders>
              <w:left w:val="nil"/>
              <w:bottom w:val="nil"/>
              <w:right w:val="dotted" w:sz="4" w:space="0" w:color="auto"/>
            </w:tcBorders>
            <w:shd w:val="clear" w:color="auto" w:fill="auto"/>
          </w:tcPr>
          <w:p w14:paraId="0703F34F" w14:textId="77777777" w:rsidR="00ED745A" w:rsidRPr="00ED745A" w:rsidRDefault="00ED745A" w:rsidP="00ED745A">
            <w:pPr>
              <w:rPr>
                <w:sz w:val="20"/>
                <w:lang w:bidi="x-none"/>
              </w:rPr>
            </w:pPr>
            <w:r w:rsidRPr="00ED745A">
              <w:rPr>
                <w:rFonts w:hint="eastAsia"/>
                <w:sz w:val="20"/>
                <w:lang w:bidi="x-none"/>
              </w:rPr>
              <w:t>ゲノム編集</w:t>
            </w:r>
            <w:r w:rsidRPr="00ED745A">
              <w:rPr>
                <w:sz w:val="20"/>
                <w:lang w:bidi="x-none"/>
              </w:rPr>
              <w:t>(CRISPR/Cas9)</w:t>
            </w:r>
          </w:p>
        </w:tc>
        <w:tc>
          <w:tcPr>
            <w:tcW w:w="6480" w:type="dxa"/>
            <w:tcBorders>
              <w:left w:val="dotted" w:sz="4" w:space="0" w:color="auto"/>
              <w:bottom w:val="nil"/>
            </w:tcBorders>
            <w:shd w:val="clear" w:color="auto" w:fill="auto"/>
            <w:vAlign w:val="center"/>
          </w:tcPr>
          <w:p w14:paraId="3D99DF43" w14:textId="77777777" w:rsidR="00ED745A" w:rsidRPr="00ED745A" w:rsidRDefault="00ED745A" w:rsidP="00ED745A">
            <w:pPr>
              <w:tabs>
                <w:tab w:val="left" w:pos="3960"/>
              </w:tabs>
              <w:spacing w:line="300" w:lineRule="exact"/>
              <w:rPr>
                <w:rFonts w:ascii="ＭＳ 明朝" w:hAnsi="ＭＳ 明朝"/>
                <w:color w:val="000000"/>
                <w:sz w:val="20"/>
                <w:lang w:bidi="x-none"/>
              </w:rPr>
            </w:pPr>
          </w:p>
        </w:tc>
      </w:tr>
      <w:tr w:rsidR="00ED745A" w:rsidRPr="00ED745A" w14:paraId="1F0ECA14" w14:textId="77777777" w:rsidTr="00ED745A">
        <w:trPr>
          <w:trHeight w:hRule="exact" w:val="312"/>
        </w:trPr>
        <w:tc>
          <w:tcPr>
            <w:tcW w:w="457" w:type="dxa"/>
            <w:tcBorders>
              <w:top w:val="nil"/>
              <w:right w:val="nil"/>
            </w:tcBorders>
            <w:shd w:val="clear" w:color="auto" w:fill="auto"/>
          </w:tcPr>
          <w:p w14:paraId="3050C5A7" w14:textId="77777777" w:rsidR="00ED745A" w:rsidRPr="00ED745A" w:rsidRDefault="00ED745A" w:rsidP="00ED745A">
            <w:pPr>
              <w:rPr>
                <w:sz w:val="20"/>
                <w:lang w:bidi="x-none"/>
              </w:rPr>
            </w:pPr>
          </w:p>
        </w:tc>
        <w:tc>
          <w:tcPr>
            <w:tcW w:w="2958" w:type="dxa"/>
            <w:tcBorders>
              <w:top w:val="nil"/>
              <w:left w:val="nil"/>
              <w:right w:val="dotted" w:sz="4" w:space="0" w:color="auto"/>
            </w:tcBorders>
            <w:shd w:val="clear" w:color="auto" w:fill="auto"/>
          </w:tcPr>
          <w:p w14:paraId="25BB5F9A" w14:textId="77777777" w:rsidR="00ED745A" w:rsidRPr="00ED745A" w:rsidRDefault="00ED745A" w:rsidP="00ED745A">
            <w:pPr>
              <w:rPr>
                <w:sz w:val="20"/>
                <w:lang w:bidi="x-none"/>
              </w:rPr>
            </w:pPr>
            <w:r w:rsidRPr="00ED745A">
              <w:rPr>
                <w:rFonts w:ascii="ＭＳ 明朝" w:hAnsi="ＭＳ 明朝"/>
                <w:color w:val="000000"/>
                <w:sz w:val="20"/>
                <w:lang w:bidi="x-none"/>
              </w:rPr>
              <w:t xml:space="preserve"> </w:t>
            </w:r>
            <w:r w:rsidRPr="00ED745A">
              <w:rPr>
                <w:rFonts w:ascii="ＭＳ 明朝" w:hAnsi="ＭＳ 明朝"/>
                <w:color w:val="000000"/>
                <w:sz w:val="20"/>
                <w:lang w:bidi="x-none"/>
              </w:rPr>
              <w:fldChar w:fldCharType="begin">
                <w:ffData>
                  <w:name w:val="Check8"/>
                  <w:enabled/>
                  <w:calcOnExit w:val="0"/>
                  <w:checkBox>
                    <w:sizeAuto/>
                    <w:default w:val="0"/>
                  </w:checkBox>
                </w:ffData>
              </w:fldChar>
            </w:r>
            <w:r w:rsidRPr="00ED745A">
              <w:rPr>
                <w:rFonts w:ascii="ＭＳ 明朝" w:hAnsi="ＭＳ 明朝"/>
                <w:color w:val="000000"/>
                <w:sz w:val="20"/>
                <w:lang w:bidi="x-none"/>
              </w:rPr>
              <w:instrText xml:space="preserve"> FORMCHECKBOX </w:instrText>
            </w:r>
            <w:r w:rsidRPr="00ED745A">
              <w:rPr>
                <w:rFonts w:ascii="ＭＳ 明朝" w:hAnsi="ＭＳ 明朝"/>
                <w:color w:val="000000"/>
                <w:sz w:val="20"/>
                <w:lang w:bidi="x-none"/>
              </w:rPr>
            </w:r>
            <w:r w:rsidRPr="00ED745A">
              <w:rPr>
                <w:rFonts w:ascii="ＭＳ 明朝" w:hAnsi="ＭＳ 明朝"/>
                <w:color w:val="000000"/>
                <w:sz w:val="20"/>
                <w:lang w:bidi="x-none"/>
              </w:rPr>
              <w:fldChar w:fldCharType="end"/>
            </w:r>
            <w:r w:rsidRPr="00ED745A">
              <w:rPr>
                <w:rFonts w:ascii="ＭＳ 明朝" w:hAnsi="ＭＳ 明朝"/>
                <w:color w:val="000000"/>
                <w:sz w:val="20"/>
                <w:lang w:bidi="x-none"/>
              </w:rPr>
              <w:t xml:space="preserve"> </w:t>
            </w:r>
            <w:r w:rsidRPr="00ED745A">
              <w:rPr>
                <w:rFonts w:hint="eastAsia"/>
                <w:color w:val="000000"/>
                <w:sz w:val="20"/>
                <w:lang w:bidi="x-none"/>
              </w:rPr>
              <w:t>KO</w:t>
            </w:r>
            <w:r w:rsidRPr="00ED745A">
              <w:rPr>
                <w:rFonts w:ascii="ＭＳ 明朝" w:hAnsi="ＭＳ 明朝" w:hint="eastAsia"/>
                <w:color w:val="000000"/>
                <w:sz w:val="20"/>
                <w:lang w:bidi="x-none"/>
              </w:rPr>
              <w:t xml:space="preserve">　</w:t>
            </w:r>
            <w:r w:rsidRPr="00ED745A">
              <w:rPr>
                <w:rFonts w:ascii="ＭＳ 明朝" w:hAnsi="ＭＳ 明朝"/>
                <w:color w:val="000000"/>
                <w:sz w:val="20"/>
                <w:lang w:bidi="x-none"/>
              </w:rPr>
              <w:fldChar w:fldCharType="begin">
                <w:ffData>
                  <w:name w:val="Check9"/>
                  <w:enabled/>
                  <w:calcOnExit w:val="0"/>
                  <w:checkBox>
                    <w:sizeAuto/>
                    <w:default w:val="0"/>
                  </w:checkBox>
                </w:ffData>
              </w:fldChar>
            </w:r>
            <w:r w:rsidRPr="00ED745A">
              <w:rPr>
                <w:rFonts w:ascii="ＭＳ 明朝" w:hAnsi="ＭＳ 明朝"/>
                <w:color w:val="000000"/>
                <w:sz w:val="20"/>
                <w:lang w:bidi="x-none"/>
              </w:rPr>
              <w:instrText xml:space="preserve"> FORMCHECKBOX </w:instrText>
            </w:r>
            <w:r w:rsidRPr="00ED745A">
              <w:rPr>
                <w:rFonts w:ascii="ＭＳ 明朝" w:hAnsi="ＭＳ 明朝"/>
                <w:color w:val="000000"/>
                <w:sz w:val="20"/>
                <w:lang w:bidi="x-none"/>
              </w:rPr>
            </w:r>
            <w:r w:rsidRPr="00ED745A">
              <w:rPr>
                <w:rFonts w:ascii="ＭＳ 明朝" w:hAnsi="ＭＳ 明朝"/>
                <w:color w:val="000000"/>
                <w:sz w:val="20"/>
                <w:lang w:bidi="x-none"/>
              </w:rPr>
              <w:fldChar w:fldCharType="end"/>
            </w:r>
            <w:r w:rsidRPr="00ED745A">
              <w:rPr>
                <w:rFonts w:ascii="ＭＳ 明朝" w:hAnsi="ＭＳ 明朝"/>
                <w:color w:val="000000"/>
                <w:sz w:val="20"/>
                <w:lang w:bidi="x-none"/>
              </w:rPr>
              <w:t xml:space="preserve"> </w:t>
            </w:r>
            <w:r w:rsidRPr="00ED745A">
              <w:rPr>
                <w:color w:val="000000"/>
                <w:sz w:val="20"/>
                <w:lang w:bidi="x-none"/>
              </w:rPr>
              <w:t>KI</w:t>
            </w:r>
          </w:p>
        </w:tc>
        <w:tc>
          <w:tcPr>
            <w:tcW w:w="6480" w:type="dxa"/>
            <w:tcBorders>
              <w:top w:val="nil"/>
              <w:left w:val="dotted" w:sz="4" w:space="0" w:color="auto"/>
            </w:tcBorders>
            <w:shd w:val="clear" w:color="auto" w:fill="auto"/>
            <w:vAlign w:val="center"/>
          </w:tcPr>
          <w:p w14:paraId="204F58CF" w14:textId="746DC484" w:rsidR="00ED745A" w:rsidRPr="00ED745A" w:rsidRDefault="00ED745A" w:rsidP="00ED745A">
            <w:pPr>
              <w:tabs>
                <w:tab w:val="left" w:pos="3960"/>
              </w:tabs>
              <w:spacing w:line="300" w:lineRule="exact"/>
              <w:rPr>
                <w:rFonts w:ascii="ＭＳ 明朝" w:hAnsi="ＭＳ 明朝"/>
                <w:color w:val="000000"/>
                <w:sz w:val="20"/>
                <w:lang w:bidi="x-none"/>
              </w:rPr>
            </w:pPr>
            <w:r w:rsidRPr="00ED745A">
              <w:rPr>
                <w:rFonts w:ascii="ＭＳ 明朝" w:hAnsi="ＭＳ 明朝"/>
                <w:color w:val="000000"/>
                <w:sz w:val="20"/>
                <w:lang w:bidi="x-none"/>
              </w:rPr>
              <w:fldChar w:fldCharType="begin">
                <w:ffData>
                  <w:name w:val="Check8"/>
                  <w:enabled/>
                  <w:calcOnExit w:val="0"/>
                  <w:checkBox>
                    <w:sizeAuto/>
                    <w:default w:val="0"/>
                  </w:checkBox>
                </w:ffData>
              </w:fldChar>
            </w:r>
            <w:r w:rsidRPr="00ED745A">
              <w:rPr>
                <w:rFonts w:ascii="ＭＳ 明朝" w:hAnsi="ＭＳ 明朝"/>
                <w:color w:val="000000"/>
                <w:sz w:val="20"/>
                <w:lang w:bidi="x-none"/>
              </w:rPr>
              <w:instrText xml:space="preserve"> FORMCHECKBOX </w:instrText>
            </w:r>
            <w:r w:rsidRPr="00ED745A">
              <w:rPr>
                <w:rFonts w:ascii="ＭＳ 明朝" w:hAnsi="ＭＳ 明朝"/>
                <w:color w:val="000000"/>
                <w:sz w:val="20"/>
                <w:lang w:bidi="x-none"/>
              </w:rPr>
            </w:r>
            <w:r w:rsidRPr="00ED745A">
              <w:rPr>
                <w:rFonts w:ascii="ＭＳ 明朝" w:hAnsi="ＭＳ 明朝"/>
                <w:color w:val="000000"/>
                <w:sz w:val="20"/>
                <w:lang w:bidi="x-none"/>
              </w:rPr>
              <w:fldChar w:fldCharType="end"/>
            </w:r>
            <w:r w:rsidRPr="00ED745A">
              <w:rPr>
                <w:rFonts w:ascii="ＭＳ 明朝" w:hAnsi="ＭＳ 明朝"/>
                <w:color w:val="000000"/>
                <w:sz w:val="20"/>
                <w:lang w:bidi="x-none"/>
              </w:rPr>
              <w:t xml:space="preserve"> </w:t>
            </w:r>
            <w:r w:rsidRPr="00ED745A">
              <w:rPr>
                <w:rFonts w:ascii="ＭＳ 明朝" w:hAnsi="ＭＳ 明朝" w:hint="eastAsia"/>
                <w:color w:val="000000"/>
                <w:sz w:val="20"/>
                <w:lang w:bidi="x-none"/>
              </w:rPr>
              <w:t xml:space="preserve">C57BL/6　</w:t>
            </w:r>
            <w:r w:rsidRPr="00ED745A">
              <w:rPr>
                <w:rFonts w:ascii="ＭＳ 明朝" w:hAnsi="ＭＳ 明朝"/>
                <w:color w:val="000000"/>
                <w:sz w:val="20"/>
                <w:lang w:bidi="x-none"/>
              </w:rPr>
              <w:fldChar w:fldCharType="begin">
                <w:ffData>
                  <w:name w:val="Check9"/>
                  <w:enabled/>
                  <w:calcOnExit w:val="0"/>
                  <w:checkBox>
                    <w:sizeAuto/>
                    <w:default w:val="0"/>
                  </w:checkBox>
                </w:ffData>
              </w:fldChar>
            </w:r>
            <w:r w:rsidRPr="00ED745A">
              <w:rPr>
                <w:rFonts w:ascii="ＭＳ 明朝" w:hAnsi="ＭＳ 明朝"/>
                <w:color w:val="000000"/>
                <w:sz w:val="20"/>
                <w:lang w:bidi="x-none"/>
              </w:rPr>
              <w:instrText xml:space="preserve"> FORMCHECKBOX </w:instrText>
            </w:r>
            <w:r w:rsidRPr="00ED745A">
              <w:rPr>
                <w:rFonts w:ascii="ＭＳ 明朝" w:hAnsi="ＭＳ 明朝"/>
                <w:color w:val="000000"/>
                <w:sz w:val="20"/>
                <w:lang w:bidi="x-none"/>
              </w:rPr>
            </w:r>
            <w:r w:rsidRPr="00ED745A">
              <w:rPr>
                <w:rFonts w:ascii="ＭＳ 明朝" w:hAnsi="ＭＳ 明朝"/>
                <w:color w:val="000000"/>
                <w:sz w:val="20"/>
                <w:lang w:bidi="x-none"/>
              </w:rPr>
              <w:fldChar w:fldCharType="end"/>
            </w:r>
            <w:r w:rsidRPr="00ED745A">
              <w:rPr>
                <w:rFonts w:ascii="ＭＳ 明朝" w:hAnsi="ＭＳ 明朝"/>
                <w:color w:val="000000"/>
                <w:sz w:val="20"/>
                <w:lang w:bidi="x-none"/>
              </w:rPr>
              <w:t xml:space="preserve"> </w:t>
            </w:r>
            <w:r w:rsidRPr="00ED745A">
              <w:rPr>
                <w:rFonts w:ascii="ＭＳ 明朝" w:hAnsi="ＭＳ 明朝" w:hint="eastAsia"/>
                <w:color w:val="000000"/>
                <w:sz w:val="20"/>
                <w:lang w:bidi="x-none"/>
              </w:rPr>
              <w:t>BDF</w:t>
            </w:r>
            <w:r w:rsidRPr="00ED745A">
              <w:rPr>
                <w:rFonts w:ascii="ＭＳ 明朝" w:hAnsi="ＭＳ 明朝"/>
                <w:color w:val="000000"/>
                <w:sz w:val="20"/>
                <w:lang w:bidi="x-none"/>
              </w:rPr>
              <w:t>2</w:t>
            </w:r>
            <w:r w:rsidRPr="00ED745A">
              <w:rPr>
                <w:rFonts w:ascii="ＭＳ 明朝" w:hAnsi="ＭＳ 明朝" w:hint="eastAsia"/>
                <w:color w:val="000000"/>
                <w:sz w:val="20"/>
                <w:lang w:bidi="x-none"/>
              </w:rPr>
              <w:t xml:space="preserve">　</w:t>
            </w:r>
            <w:ins w:id="9" w:author="動物管理室" w:date="2014-05-07T12:01:00Z">
              <w:r w:rsidR="00B9734F">
                <w:rPr>
                  <w:rFonts w:ascii="ＭＳ 明朝" w:hAnsi="ＭＳ 明朝"/>
                  <w:color w:val="000000"/>
                  <w:sz w:val="20"/>
                  <w:lang w:bidi="x-none"/>
                </w:rPr>
                <w:fldChar w:fldCharType="begin">
                  <w:ffData>
                    <w:name w:val="Check10"/>
                    <w:enabled/>
                    <w:calcOnExit w:val="0"/>
                    <w:checkBox>
                      <w:sizeAuto/>
                      <w:default w:val="0"/>
                      <w:checked w:val="0"/>
                    </w:checkBox>
                  </w:ffData>
                </w:fldChar>
              </w:r>
              <w:bookmarkStart w:id="10" w:name="Check10"/>
              <w:r w:rsidR="00B9734F">
                <w:rPr>
                  <w:rFonts w:ascii="ＭＳ 明朝" w:hAnsi="ＭＳ 明朝"/>
                  <w:color w:val="000000"/>
                  <w:sz w:val="20"/>
                  <w:lang w:bidi="x-none"/>
                </w:rPr>
                <w:instrText xml:space="preserve"> FORMCHECKBOX </w:instrText>
              </w:r>
            </w:ins>
            <w:r w:rsidR="00BB7BD7">
              <w:rPr>
                <w:rFonts w:ascii="ＭＳ 明朝" w:hAnsi="ＭＳ 明朝"/>
                <w:color w:val="000000"/>
                <w:sz w:val="20"/>
                <w:lang w:bidi="x-none"/>
              </w:rPr>
            </w:r>
            <w:ins w:id="11" w:author="動物管理室" w:date="2014-05-07T12:01:00Z">
              <w:r w:rsidR="00B9734F">
                <w:rPr>
                  <w:rFonts w:ascii="ＭＳ 明朝" w:hAnsi="ＭＳ 明朝"/>
                  <w:color w:val="000000"/>
                  <w:sz w:val="20"/>
                  <w:lang w:bidi="x-none"/>
                </w:rPr>
                <w:fldChar w:fldCharType="end"/>
              </w:r>
              <w:bookmarkEnd w:id="10"/>
              <w:r w:rsidR="00B9734F">
                <w:rPr>
                  <w:rFonts w:ascii="ＭＳ 明朝" w:hAnsi="ＭＳ 明朝"/>
                  <w:color w:val="000000"/>
                  <w:sz w:val="20"/>
                  <w:lang w:bidi="x-none"/>
                </w:rPr>
                <w:t xml:space="preserve"> BALB/c</w:t>
              </w:r>
              <w:r w:rsidR="00B9734F">
                <w:rPr>
                  <w:rFonts w:ascii="ＭＳ 明朝" w:hAnsi="ＭＳ 明朝" w:hint="eastAsia"/>
                  <w:color w:val="000000"/>
                  <w:sz w:val="20"/>
                  <w:lang w:bidi="x-none"/>
                </w:rPr>
                <w:t xml:space="preserve">　</w:t>
              </w:r>
            </w:ins>
            <w:r w:rsidRPr="00ED745A">
              <w:rPr>
                <w:rFonts w:ascii="ＭＳ 明朝" w:hAnsi="ＭＳ 明朝"/>
                <w:color w:val="000000"/>
                <w:sz w:val="20"/>
                <w:lang w:bidi="x-none"/>
              </w:rPr>
              <w:fldChar w:fldCharType="begin">
                <w:ffData>
                  <w:name w:val="Check8"/>
                  <w:enabled/>
                  <w:calcOnExit w:val="0"/>
                  <w:checkBox>
                    <w:sizeAuto/>
                    <w:default w:val="0"/>
                  </w:checkBox>
                </w:ffData>
              </w:fldChar>
            </w:r>
            <w:r w:rsidRPr="00ED745A">
              <w:rPr>
                <w:rFonts w:ascii="ＭＳ 明朝" w:hAnsi="ＭＳ 明朝"/>
                <w:color w:val="000000"/>
                <w:sz w:val="20"/>
                <w:lang w:bidi="x-none"/>
              </w:rPr>
              <w:instrText xml:space="preserve"> FORMCHECKBOX </w:instrText>
            </w:r>
            <w:r w:rsidRPr="00ED745A">
              <w:rPr>
                <w:rFonts w:ascii="ＭＳ 明朝" w:hAnsi="ＭＳ 明朝"/>
                <w:color w:val="000000"/>
                <w:sz w:val="20"/>
                <w:lang w:bidi="x-none"/>
              </w:rPr>
            </w:r>
            <w:r w:rsidRPr="00ED745A">
              <w:rPr>
                <w:rFonts w:ascii="ＭＳ 明朝" w:hAnsi="ＭＳ 明朝"/>
                <w:color w:val="000000"/>
                <w:sz w:val="20"/>
                <w:lang w:bidi="x-none"/>
              </w:rPr>
              <w:fldChar w:fldCharType="end"/>
            </w:r>
            <w:r w:rsidRPr="00ED745A">
              <w:rPr>
                <w:rFonts w:ascii="ＭＳ 明朝" w:hAnsi="ＭＳ 明朝"/>
                <w:color w:val="000000"/>
                <w:sz w:val="20"/>
                <w:lang w:bidi="x-none"/>
              </w:rPr>
              <w:t xml:space="preserve"> </w:t>
            </w:r>
            <w:r w:rsidRPr="00ED745A">
              <w:rPr>
                <w:rFonts w:ascii="ＭＳ 明朝" w:hAnsi="ＭＳ 明朝" w:hint="eastAsia"/>
                <w:color w:val="000000"/>
                <w:sz w:val="20"/>
                <w:lang w:bidi="x-none"/>
              </w:rPr>
              <w:t>その他（</w:t>
            </w:r>
            <w:r w:rsidRPr="00ED745A">
              <w:rPr>
                <w:sz w:val="20"/>
                <w:lang w:bidi="x-none"/>
              </w:rPr>
              <w:fldChar w:fldCharType="begin">
                <w:ffData>
                  <w:name w:val=""/>
                  <w:enabled/>
                  <w:calcOnExit w:val="0"/>
                  <w:textInput>
                    <w:maxLength w:val="40"/>
                  </w:textInput>
                </w:ffData>
              </w:fldChar>
            </w:r>
            <w:r w:rsidRPr="00ED745A">
              <w:rPr>
                <w:sz w:val="20"/>
                <w:lang w:bidi="x-none"/>
              </w:rPr>
              <w:instrText xml:space="preserve"> FORMTEXT </w:instrText>
            </w:r>
            <w:r w:rsidRPr="00ED745A">
              <w:rPr>
                <w:sz w:val="20"/>
                <w:lang w:bidi="x-none"/>
              </w:rPr>
            </w:r>
            <w:r w:rsidRPr="00ED745A">
              <w:rPr>
                <w:sz w:val="20"/>
                <w:lang w:bidi="x-none"/>
              </w:rPr>
              <w:fldChar w:fldCharType="separate"/>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sz w:val="20"/>
                <w:lang w:bidi="x-none"/>
              </w:rPr>
              <w:fldChar w:fldCharType="end"/>
            </w:r>
            <w:r w:rsidRPr="00ED745A">
              <w:rPr>
                <w:rFonts w:ascii="ＭＳ 明朝" w:hAnsi="ＭＳ 明朝" w:hint="eastAsia"/>
                <w:color w:val="000000"/>
                <w:sz w:val="20"/>
                <w:lang w:bidi="x-none"/>
              </w:rPr>
              <w:t xml:space="preserve">　　　）</w:t>
            </w:r>
          </w:p>
        </w:tc>
      </w:tr>
    </w:tbl>
    <w:p w14:paraId="156B22AE" w14:textId="77777777" w:rsidR="00ED745A" w:rsidRPr="00206D7C" w:rsidRDefault="00ED745A" w:rsidP="00ED745A">
      <w:pPr>
        <w:rPr>
          <w:sz w:val="20"/>
        </w:rPr>
      </w:pPr>
    </w:p>
    <w:p w14:paraId="4A1E36A4" w14:textId="77777777" w:rsidR="00ED745A" w:rsidRPr="00206D7C" w:rsidRDefault="00ED745A" w:rsidP="00ED745A">
      <w:pPr>
        <w:numPr>
          <w:ilvl w:val="0"/>
          <w:numId w:val="2"/>
        </w:numPr>
        <w:rPr>
          <w:sz w:val="20"/>
        </w:rPr>
      </w:pPr>
      <w:r w:rsidRPr="00206D7C">
        <w:rPr>
          <w:rFonts w:hint="eastAsia"/>
          <w:sz w:val="20"/>
        </w:rPr>
        <w:t>遺伝子情報</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8100"/>
      </w:tblGrid>
      <w:tr w:rsidR="00ED745A" w:rsidRPr="00ED745A" w14:paraId="49B52A73" w14:textId="77777777" w:rsidTr="00ED745A">
        <w:trPr>
          <w:trHeight w:val="402"/>
        </w:trPr>
        <w:tc>
          <w:tcPr>
            <w:tcW w:w="1800" w:type="dxa"/>
            <w:shd w:val="clear" w:color="auto" w:fill="auto"/>
            <w:tcMar>
              <w:left w:w="0" w:type="dxa"/>
              <w:right w:w="0" w:type="dxa"/>
            </w:tcMar>
            <w:vAlign w:val="center"/>
          </w:tcPr>
          <w:p w14:paraId="04230BB9" w14:textId="77777777" w:rsidR="00ED745A" w:rsidRPr="00ED745A" w:rsidRDefault="00ED745A" w:rsidP="00ED745A">
            <w:pPr>
              <w:jc w:val="left"/>
              <w:rPr>
                <w:sz w:val="20"/>
                <w:lang w:bidi="x-none"/>
              </w:rPr>
            </w:pPr>
            <w:r w:rsidRPr="00ED745A">
              <w:rPr>
                <w:rFonts w:hint="eastAsia"/>
                <w:sz w:val="20"/>
                <w:lang w:bidi="x-none"/>
              </w:rPr>
              <w:t xml:space="preserve"> </w:t>
            </w:r>
            <w:r w:rsidRPr="00ED745A">
              <w:rPr>
                <w:rFonts w:hint="eastAsia"/>
                <w:sz w:val="20"/>
                <w:lang w:bidi="x-none"/>
              </w:rPr>
              <w:t>遺伝子名</w:t>
            </w:r>
          </w:p>
        </w:tc>
        <w:tc>
          <w:tcPr>
            <w:tcW w:w="8100" w:type="dxa"/>
            <w:shd w:val="clear" w:color="auto" w:fill="auto"/>
            <w:vAlign w:val="center"/>
          </w:tcPr>
          <w:p w14:paraId="4F855906" w14:textId="77777777" w:rsidR="00ED745A" w:rsidRPr="00ED745A" w:rsidRDefault="00ED745A" w:rsidP="00ED745A">
            <w:pPr>
              <w:jc w:val="left"/>
              <w:rPr>
                <w:sz w:val="20"/>
                <w:lang w:bidi="x-none"/>
              </w:rPr>
            </w:pPr>
            <w:r w:rsidRPr="00ED745A">
              <w:rPr>
                <w:sz w:val="20"/>
                <w:lang w:bidi="x-none"/>
              </w:rPr>
              <w:fldChar w:fldCharType="begin">
                <w:ffData>
                  <w:name w:val=""/>
                  <w:enabled/>
                  <w:calcOnExit w:val="0"/>
                  <w:textInput>
                    <w:maxLength w:val="40"/>
                  </w:textInput>
                </w:ffData>
              </w:fldChar>
            </w:r>
            <w:r w:rsidRPr="00ED745A">
              <w:rPr>
                <w:sz w:val="20"/>
                <w:lang w:bidi="x-none"/>
              </w:rPr>
              <w:instrText xml:space="preserve"> FORMTEXT </w:instrText>
            </w:r>
            <w:r w:rsidRPr="00ED745A">
              <w:rPr>
                <w:sz w:val="20"/>
                <w:lang w:bidi="x-none"/>
              </w:rPr>
            </w:r>
            <w:r w:rsidRPr="00ED745A">
              <w:rPr>
                <w:sz w:val="20"/>
                <w:lang w:bidi="x-none"/>
              </w:rPr>
              <w:fldChar w:fldCharType="separate"/>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noProof/>
                <w:sz w:val="20"/>
                <w:lang w:bidi="x-none"/>
              </w:rPr>
              <w:t> </w:t>
            </w:r>
            <w:r w:rsidRPr="00ED745A">
              <w:rPr>
                <w:sz w:val="20"/>
                <w:lang w:bidi="x-none"/>
              </w:rPr>
              <w:fldChar w:fldCharType="end"/>
            </w:r>
          </w:p>
        </w:tc>
      </w:tr>
      <w:tr w:rsidR="00ED745A" w:rsidRPr="00ED745A" w14:paraId="60910BB6" w14:textId="77777777" w:rsidTr="00ED745A">
        <w:trPr>
          <w:trHeight w:hRule="exact" w:val="979"/>
        </w:trPr>
        <w:tc>
          <w:tcPr>
            <w:tcW w:w="1800" w:type="dxa"/>
            <w:tcBorders>
              <w:right w:val="single" w:sz="4" w:space="0" w:color="auto"/>
            </w:tcBorders>
            <w:shd w:val="clear" w:color="auto" w:fill="auto"/>
            <w:tcMar>
              <w:left w:w="0" w:type="dxa"/>
              <w:right w:w="0" w:type="dxa"/>
            </w:tcMar>
            <w:vAlign w:val="center"/>
          </w:tcPr>
          <w:p w14:paraId="462A4D80" w14:textId="77777777" w:rsidR="00ED745A" w:rsidRPr="00ED745A" w:rsidRDefault="00ED745A" w:rsidP="00ED745A">
            <w:pPr>
              <w:jc w:val="left"/>
              <w:rPr>
                <w:sz w:val="20"/>
                <w:lang w:bidi="x-none"/>
              </w:rPr>
            </w:pPr>
            <w:r w:rsidRPr="00ED745A">
              <w:rPr>
                <w:rFonts w:hint="eastAsia"/>
                <w:sz w:val="16"/>
                <w:lang w:bidi="x-none"/>
              </w:rPr>
              <w:t xml:space="preserve"> </w:t>
            </w:r>
            <w:r w:rsidRPr="00ED745A">
              <w:rPr>
                <w:rFonts w:hint="eastAsia"/>
                <w:sz w:val="20"/>
                <w:lang w:bidi="x-none"/>
              </w:rPr>
              <w:t>目的</w:t>
            </w:r>
            <w:r w:rsidRPr="00ED745A">
              <w:rPr>
                <w:sz w:val="20"/>
                <w:lang w:bidi="x-none"/>
              </w:rPr>
              <w:t xml:space="preserve"> </w:t>
            </w:r>
            <w:r w:rsidRPr="00ED745A">
              <w:rPr>
                <w:rFonts w:hint="eastAsia"/>
                <w:sz w:val="20"/>
                <w:lang w:bidi="x-none"/>
              </w:rPr>
              <w:t>(</w:t>
            </w:r>
            <w:r w:rsidRPr="00ED745A">
              <w:rPr>
                <w:rFonts w:hint="eastAsia"/>
                <w:sz w:val="20"/>
                <w:lang w:bidi="x-none"/>
              </w:rPr>
              <w:t>簡潔に</w:t>
            </w:r>
            <w:r w:rsidRPr="00ED745A">
              <w:rPr>
                <w:rFonts w:hint="eastAsia"/>
                <w:sz w:val="20"/>
                <w:lang w:bidi="x-none"/>
              </w:rPr>
              <w:t>)</w:t>
            </w:r>
          </w:p>
          <w:p w14:paraId="5FEC0B87" w14:textId="77777777" w:rsidR="00ED745A" w:rsidRPr="00ED745A" w:rsidRDefault="00ED745A" w:rsidP="00ED745A">
            <w:pPr>
              <w:jc w:val="left"/>
              <w:rPr>
                <w:sz w:val="20"/>
                <w:lang w:bidi="x-none"/>
              </w:rPr>
            </w:pPr>
          </w:p>
          <w:p w14:paraId="7D8326B0" w14:textId="77777777" w:rsidR="00ED745A" w:rsidRPr="00ED745A" w:rsidRDefault="00ED745A" w:rsidP="00ED745A">
            <w:pPr>
              <w:jc w:val="left"/>
              <w:rPr>
                <w:sz w:val="20"/>
                <w:lang w:bidi="x-none"/>
              </w:rPr>
            </w:pPr>
          </w:p>
        </w:tc>
        <w:tc>
          <w:tcPr>
            <w:tcW w:w="8100" w:type="dxa"/>
            <w:tcBorders>
              <w:left w:val="single" w:sz="4" w:space="0" w:color="auto"/>
            </w:tcBorders>
            <w:shd w:val="clear" w:color="auto" w:fill="auto"/>
            <w:vAlign w:val="center"/>
          </w:tcPr>
          <w:p w14:paraId="2B701650" w14:textId="77777777" w:rsidR="00ED745A" w:rsidRPr="00ED745A" w:rsidRDefault="00ED745A" w:rsidP="00ED745A">
            <w:pPr>
              <w:tabs>
                <w:tab w:val="left" w:pos="3960"/>
              </w:tabs>
              <w:spacing w:line="300" w:lineRule="exact"/>
              <w:rPr>
                <w:rFonts w:ascii="ＭＳ 明朝"/>
                <w:color w:val="000000"/>
                <w:sz w:val="20"/>
                <w:lang w:bidi="x-none"/>
              </w:rPr>
            </w:pPr>
            <w:r w:rsidRPr="00ED745A">
              <w:rPr>
                <w:rFonts w:ascii="ＭＳ 明朝"/>
                <w:color w:val="000000"/>
                <w:sz w:val="20"/>
                <w:lang w:bidi="x-none"/>
              </w:rPr>
              <w:fldChar w:fldCharType="begin">
                <w:ffData>
                  <w:name w:val=""/>
                  <w:enabled/>
                  <w:calcOnExit w:val="0"/>
                  <w:textInput>
                    <w:maxLength w:val="500"/>
                  </w:textInput>
                </w:ffData>
              </w:fldChar>
            </w:r>
            <w:r w:rsidRPr="00ED745A">
              <w:rPr>
                <w:rFonts w:ascii="ＭＳ 明朝"/>
                <w:color w:val="000000"/>
                <w:sz w:val="20"/>
                <w:lang w:bidi="x-none"/>
              </w:rPr>
              <w:instrText xml:space="preserve"> FORMTEXT </w:instrText>
            </w:r>
            <w:r w:rsidRPr="00ED745A">
              <w:rPr>
                <w:rFonts w:ascii="ＭＳ 明朝"/>
                <w:color w:val="000000"/>
                <w:sz w:val="20"/>
                <w:lang w:bidi="x-none"/>
              </w:rPr>
            </w:r>
            <w:r w:rsidRPr="00ED745A">
              <w:rPr>
                <w:rFonts w:ascii="ＭＳ 明朝"/>
                <w:color w:val="000000"/>
                <w:sz w:val="20"/>
                <w:lang w:bidi="x-none"/>
              </w:rPr>
              <w:fldChar w:fldCharType="separate"/>
            </w:r>
            <w:r w:rsidRPr="00ED745A">
              <w:rPr>
                <w:rFonts w:ascii="ＭＳ 明朝"/>
                <w:noProof/>
                <w:color w:val="000000"/>
                <w:sz w:val="20"/>
                <w:lang w:bidi="x-none"/>
              </w:rPr>
              <w:t> </w:t>
            </w:r>
            <w:r w:rsidRPr="00ED745A">
              <w:rPr>
                <w:rFonts w:ascii="ＭＳ 明朝"/>
                <w:noProof/>
                <w:color w:val="000000"/>
                <w:sz w:val="20"/>
                <w:lang w:bidi="x-none"/>
              </w:rPr>
              <w:t> </w:t>
            </w:r>
            <w:r w:rsidRPr="00ED745A">
              <w:rPr>
                <w:rFonts w:ascii="ＭＳ 明朝"/>
                <w:noProof/>
                <w:color w:val="000000"/>
                <w:sz w:val="20"/>
                <w:lang w:bidi="x-none"/>
              </w:rPr>
              <w:t> </w:t>
            </w:r>
            <w:r w:rsidRPr="00ED745A">
              <w:rPr>
                <w:rFonts w:ascii="ＭＳ 明朝"/>
                <w:noProof/>
                <w:color w:val="000000"/>
                <w:sz w:val="20"/>
                <w:lang w:bidi="x-none"/>
              </w:rPr>
              <w:t> </w:t>
            </w:r>
            <w:r w:rsidRPr="00ED745A">
              <w:rPr>
                <w:rFonts w:ascii="ＭＳ 明朝"/>
                <w:noProof/>
                <w:color w:val="000000"/>
                <w:sz w:val="20"/>
                <w:lang w:bidi="x-none"/>
              </w:rPr>
              <w:t> </w:t>
            </w:r>
            <w:r w:rsidRPr="00ED745A">
              <w:rPr>
                <w:rFonts w:ascii="ＭＳ 明朝"/>
                <w:color w:val="000000"/>
                <w:sz w:val="20"/>
                <w:lang w:bidi="x-none"/>
              </w:rPr>
              <w:fldChar w:fldCharType="end"/>
            </w:r>
          </w:p>
          <w:p w14:paraId="0614D5F4" w14:textId="77777777" w:rsidR="00ED745A" w:rsidRPr="00ED745A" w:rsidRDefault="00ED745A" w:rsidP="00ED745A">
            <w:pPr>
              <w:tabs>
                <w:tab w:val="left" w:pos="3960"/>
              </w:tabs>
              <w:spacing w:line="300" w:lineRule="exact"/>
              <w:rPr>
                <w:rFonts w:ascii="ＭＳ 明朝"/>
                <w:color w:val="000000"/>
                <w:sz w:val="20"/>
                <w:lang w:bidi="x-none"/>
              </w:rPr>
            </w:pPr>
          </w:p>
          <w:p w14:paraId="6860B1C7" w14:textId="77777777" w:rsidR="00ED745A" w:rsidRPr="00ED745A" w:rsidRDefault="00ED745A" w:rsidP="00ED745A">
            <w:pPr>
              <w:tabs>
                <w:tab w:val="left" w:pos="3960"/>
              </w:tabs>
              <w:spacing w:line="300" w:lineRule="exact"/>
              <w:rPr>
                <w:rFonts w:ascii="ＭＳ 明朝" w:hAnsi="ＭＳ 明朝"/>
                <w:color w:val="000000"/>
                <w:sz w:val="20"/>
                <w:lang w:bidi="x-none"/>
              </w:rPr>
            </w:pPr>
          </w:p>
        </w:tc>
      </w:tr>
      <w:tr w:rsidR="00ED745A" w:rsidRPr="00ED745A" w14:paraId="5EB9F40E" w14:textId="77777777" w:rsidTr="00ED745A">
        <w:trPr>
          <w:trHeight w:hRule="exact" w:val="2944"/>
        </w:trPr>
        <w:tc>
          <w:tcPr>
            <w:tcW w:w="1800" w:type="dxa"/>
            <w:tcBorders>
              <w:right w:val="single" w:sz="4" w:space="0" w:color="auto"/>
            </w:tcBorders>
            <w:shd w:val="clear" w:color="auto" w:fill="auto"/>
            <w:tcMar>
              <w:left w:w="0" w:type="dxa"/>
              <w:right w:w="0" w:type="dxa"/>
            </w:tcMar>
            <w:vAlign w:val="center"/>
          </w:tcPr>
          <w:p w14:paraId="377B3EF4" w14:textId="77777777" w:rsidR="00ED745A" w:rsidRPr="00ED745A" w:rsidRDefault="00ED745A" w:rsidP="00ED745A">
            <w:pPr>
              <w:jc w:val="left"/>
              <w:rPr>
                <w:sz w:val="20"/>
                <w:lang w:bidi="x-none"/>
              </w:rPr>
            </w:pPr>
            <w:r w:rsidRPr="00ED745A">
              <w:rPr>
                <w:sz w:val="20"/>
                <w:lang w:bidi="x-none"/>
              </w:rPr>
              <w:t xml:space="preserve"> </w:t>
            </w:r>
            <w:r w:rsidRPr="00ED745A">
              <w:rPr>
                <w:rFonts w:hint="eastAsia"/>
                <w:sz w:val="20"/>
                <w:lang w:bidi="x-none"/>
              </w:rPr>
              <w:t>異種の</w:t>
            </w:r>
            <w:r w:rsidRPr="00ED745A">
              <w:rPr>
                <w:sz w:val="20"/>
                <w:lang w:bidi="x-none"/>
              </w:rPr>
              <w:t>DNA</w:t>
            </w:r>
            <w:r w:rsidRPr="00ED745A">
              <w:rPr>
                <w:rFonts w:hint="eastAsia"/>
                <w:sz w:val="20"/>
                <w:lang w:bidi="x-none"/>
              </w:rPr>
              <w:t>分子、</w:t>
            </w:r>
          </w:p>
          <w:p w14:paraId="0E2AD775" w14:textId="77777777" w:rsidR="00ED745A" w:rsidRPr="00ED745A" w:rsidRDefault="00ED745A" w:rsidP="00ED745A">
            <w:pPr>
              <w:jc w:val="left"/>
              <w:rPr>
                <w:sz w:val="20"/>
                <w:lang w:bidi="x-none"/>
              </w:rPr>
            </w:pPr>
            <w:r w:rsidRPr="00ED745A">
              <w:rPr>
                <w:rFonts w:hint="eastAsia"/>
                <w:sz w:val="20"/>
                <w:lang w:bidi="x-none"/>
              </w:rPr>
              <w:t xml:space="preserve"> </w:t>
            </w:r>
            <w:r w:rsidRPr="00ED745A">
              <w:rPr>
                <w:rFonts w:hint="eastAsia"/>
                <w:sz w:val="20"/>
                <w:lang w:bidi="x-none"/>
              </w:rPr>
              <w:t>組換え</w:t>
            </w:r>
            <w:r w:rsidRPr="00ED745A">
              <w:rPr>
                <w:sz w:val="20"/>
                <w:lang w:bidi="x-none"/>
              </w:rPr>
              <w:t>DNA</w:t>
            </w:r>
            <w:r w:rsidRPr="00ED745A">
              <w:rPr>
                <w:rFonts w:hint="eastAsia"/>
                <w:sz w:val="20"/>
                <w:lang w:bidi="x-none"/>
              </w:rPr>
              <w:t>分子</w:t>
            </w:r>
          </w:p>
          <w:p w14:paraId="1C985B8E" w14:textId="77777777" w:rsidR="00ED745A" w:rsidRPr="00ED745A" w:rsidRDefault="00ED745A" w:rsidP="00ED745A">
            <w:pPr>
              <w:jc w:val="left"/>
              <w:rPr>
                <w:sz w:val="20"/>
                <w:lang w:bidi="x-none"/>
              </w:rPr>
            </w:pPr>
            <w:r w:rsidRPr="00ED745A">
              <w:rPr>
                <w:sz w:val="20"/>
                <w:lang w:bidi="x-none"/>
              </w:rPr>
              <w:t xml:space="preserve"> </w:t>
            </w:r>
            <w:r w:rsidRPr="00ED745A">
              <w:rPr>
                <w:rFonts w:hint="eastAsia"/>
                <w:sz w:val="20"/>
                <w:lang w:bidi="x-none"/>
              </w:rPr>
              <w:t>又は</w:t>
            </w:r>
          </w:p>
          <w:p w14:paraId="1BFD04F8" w14:textId="77777777" w:rsidR="00ED745A" w:rsidRPr="00ED745A" w:rsidRDefault="00ED745A" w:rsidP="00ED745A">
            <w:pPr>
              <w:jc w:val="left"/>
              <w:rPr>
                <w:sz w:val="20"/>
                <w:lang w:bidi="x-none"/>
              </w:rPr>
            </w:pPr>
            <w:r w:rsidRPr="00ED745A">
              <w:rPr>
                <w:sz w:val="20"/>
                <w:lang w:bidi="x-none"/>
              </w:rPr>
              <w:t xml:space="preserve"> </w:t>
            </w:r>
            <w:r w:rsidRPr="00ED745A">
              <w:rPr>
                <w:rFonts w:hint="eastAsia"/>
                <w:sz w:val="20"/>
                <w:lang w:bidi="x-none"/>
              </w:rPr>
              <w:t>組換え体について</w:t>
            </w:r>
          </w:p>
          <w:p w14:paraId="54B46247" w14:textId="77777777" w:rsidR="00ED745A" w:rsidRPr="00ED745A" w:rsidRDefault="00ED745A" w:rsidP="00ED745A">
            <w:pPr>
              <w:jc w:val="left"/>
              <w:rPr>
                <w:sz w:val="20"/>
                <w:lang w:bidi="x-none"/>
              </w:rPr>
            </w:pPr>
          </w:p>
          <w:p w14:paraId="272B22E0" w14:textId="77777777" w:rsidR="00ED745A" w:rsidRPr="00ED745A" w:rsidRDefault="00ED745A" w:rsidP="00ED745A">
            <w:pPr>
              <w:jc w:val="left"/>
              <w:rPr>
                <w:sz w:val="20"/>
                <w:lang w:bidi="x-none"/>
              </w:rPr>
            </w:pPr>
          </w:p>
          <w:p w14:paraId="3CE5A020" w14:textId="77777777" w:rsidR="00ED745A" w:rsidRPr="00ED745A" w:rsidRDefault="00ED745A" w:rsidP="00ED745A">
            <w:pPr>
              <w:jc w:val="left"/>
              <w:rPr>
                <w:sz w:val="20"/>
                <w:lang w:bidi="x-none"/>
              </w:rPr>
            </w:pPr>
          </w:p>
          <w:p w14:paraId="503CC0AB" w14:textId="77777777" w:rsidR="00ED745A" w:rsidRPr="00ED745A" w:rsidRDefault="00ED745A" w:rsidP="00ED745A">
            <w:pPr>
              <w:jc w:val="left"/>
              <w:rPr>
                <w:sz w:val="20"/>
                <w:lang w:bidi="x-none"/>
              </w:rPr>
            </w:pPr>
          </w:p>
          <w:p w14:paraId="45B8402E" w14:textId="77777777" w:rsidR="00ED745A" w:rsidRPr="00ED745A" w:rsidRDefault="00ED745A" w:rsidP="00ED745A">
            <w:pPr>
              <w:jc w:val="left"/>
              <w:rPr>
                <w:sz w:val="20"/>
                <w:lang w:bidi="x-none"/>
              </w:rPr>
            </w:pPr>
          </w:p>
        </w:tc>
        <w:tc>
          <w:tcPr>
            <w:tcW w:w="8100" w:type="dxa"/>
            <w:tcBorders>
              <w:left w:val="single" w:sz="4" w:space="0" w:color="auto"/>
            </w:tcBorders>
            <w:shd w:val="clear" w:color="auto" w:fill="auto"/>
            <w:vAlign w:val="center"/>
          </w:tcPr>
          <w:p w14:paraId="4882F94E" w14:textId="77777777" w:rsidR="00ED745A" w:rsidRPr="00ED745A" w:rsidRDefault="00ED745A" w:rsidP="00ED745A">
            <w:pPr>
              <w:jc w:val="left"/>
              <w:rPr>
                <w:rFonts w:ascii="ＭＳ 明朝"/>
                <w:color w:val="000000"/>
                <w:sz w:val="20"/>
                <w:lang w:bidi="x-none"/>
              </w:rPr>
            </w:pPr>
            <w:r w:rsidRPr="00ED745A">
              <w:rPr>
                <w:rFonts w:ascii="ＭＳ 明朝"/>
                <w:color w:val="000000"/>
                <w:sz w:val="20"/>
                <w:lang w:bidi="x-none"/>
              </w:rPr>
              <w:fldChar w:fldCharType="begin">
                <w:ffData>
                  <w:name w:val=""/>
                  <w:enabled/>
                  <w:calcOnExit w:val="0"/>
                  <w:textInput>
                    <w:maxLength w:val="1000"/>
                  </w:textInput>
                </w:ffData>
              </w:fldChar>
            </w:r>
            <w:r w:rsidRPr="00ED745A">
              <w:rPr>
                <w:rFonts w:ascii="ＭＳ 明朝"/>
                <w:color w:val="000000"/>
                <w:sz w:val="20"/>
                <w:lang w:bidi="x-none"/>
              </w:rPr>
              <w:instrText xml:space="preserve"> FORMTEXT </w:instrText>
            </w:r>
            <w:r w:rsidRPr="00ED745A">
              <w:rPr>
                <w:rFonts w:ascii="ＭＳ 明朝"/>
                <w:color w:val="000000"/>
                <w:sz w:val="20"/>
                <w:lang w:bidi="x-none"/>
              </w:rPr>
            </w:r>
            <w:r w:rsidRPr="00ED745A">
              <w:rPr>
                <w:rFonts w:ascii="ＭＳ 明朝"/>
                <w:color w:val="000000"/>
                <w:sz w:val="20"/>
                <w:lang w:bidi="x-none"/>
              </w:rPr>
              <w:fldChar w:fldCharType="separate"/>
            </w:r>
            <w:r w:rsidRPr="00ED745A">
              <w:rPr>
                <w:rFonts w:ascii="ＭＳ 明朝"/>
                <w:noProof/>
                <w:color w:val="000000"/>
                <w:sz w:val="20"/>
                <w:lang w:bidi="x-none"/>
              </w:rPr>
              <w:t> </w:t>
            </w:r>
            <w:r w:rsidRPr="00ED745A">
              <w:rPr>
                <w:rFonts w:ascii="ＭＳ 明朝"/>
                <w:noProof/>
                <w:color w:val="000000"/>
                <w:sz w:val="20"/>
                <w:lang w:bidi="x-none"/>
              </w:rPr>
              <w:t> </w:t>
            </w:r>
            <w:r w:rsidRPr="00ED745A">
              <w:rPr>
                <w:rFonts w:ascii="ＭＳ 明朝"/>
                <w:noProof/>
                <w:color w:val="000000"/>
                <w:sz w:val="20"/>
                <w:lang w:bidi="x-none"/>
              </w:rPr>
              <w:t> </w:t>
            </w:r>
            <w:r w:rsidRPr="00ED745A">
              <w:rPr>
                <w:rFonts w:ascii="ＭＳ 明朝"/>
                <w:noProof/>
                <w:color w:val="000000"/>
                <w:sz w:val="20"/>
                <w:lang w:bidi="x-none"/>
              </w:rPr>
              <w:t> </w:t>
            </w:r>
            <w:r w:rsidRPr="00ED745A">
              <w:rPr>
                <w:rFonts w:ascii="ＭＳ 明朝"/>
                <w:noProof/>
                <w:color w:val="000000"/>
                <w:sz w:val="20"/>
                <w:lang w:bidi="x-none"/>
              </w:rPr>
              <w:t> </w:t>
            </w:r>
            <w:r w:rsidRPr="00ED745A">
              <w:rPr>
                <w:rFonts w:ascii="ＭＳ 明朝"/>
                <w:color w:val="000000"/>
                <w:sz w:val="20"/>
                <w:lang w:bidi="x-none"/>
              </w:rPr>
              <w:fldChar w:fldCharType="end"/>
            </w:r>
          </w:p>
          <w:p w14:paraId="63A301F2" w14:textId="77777777" w:rsidR="00ED745A" w:rsidRPr="00ED745A" w:rsidRDefault="00ED745A" w:rsidP="00ED745A">
            <w:pPr>
              <w:jc w:val="left"/>
              <w:rPr>
                <w:rFonts w:ascii="ＭＳ 明朝"/>
                <w:color w:val="000000"/>
                <w:sz w:val="20"/>
                <w:lang w:bidi="x-none"/>
              </w:rPr>
            </w:pPr>
          </w:p>
          <w:p w14:paraId="7F8E8E3B" w14:textId="77777777" w:rsidR="00ED745A" w:rsidRPr="00ED745A" w:rsidRDefault="00ED745A" w:rsidP="00ED745A">
            <w:pPr>
              <w:jc w:val="left"/>
              <w:rPr>
                <w:rFonts w:ascii="ＭＳ 明朝"/>
                <w:color w:val="000000"/>
                <w:sz w:val="20"/>
                <w:lang w:bidi="x-none"/>
              </w:rPr>
            </w:pPr>
          </w:p>
          <w:p w14:paraId="1AF36E2A" w14:textId="77777777" w:rsidR="00ED745A" w:rsidRPr="00ED745A" w:rsidRDefault="00ED745A" w:rsidP="00ED745A">
            <w:pPr>
              <w:jc w:val="left"/>
              <w:rPr>
                <w:rFonts w:ascii="ＭＳ 明朝"/>
                <w:color w:val="000000"/>
                <w:sz w:val="20"/>
                <w:lang w:bidi="x-none"/>
              </w:rPr>
            </w:pPr>
          </w:p>
          <w:p w14:paraId="07D5F723" w14:textId="77777777" w:rsidR="00ED745A" w:rsidRPr="00ED745A" w:rsidRDefault="00ED745A" w:rsidP="00ED745A">
            <w:pPr>
              <w:jc w:val="left"/>
              <w:rPr>
                <w:rFonts w:ascii="ＭＳ 明朝"/>
                <w:color w:val="000000"/>
                <w:sz w:val="20"/>
                <w:lang w:bidi="x-none"/>
              </w:rPr>
            </w:pPr>
          </w:p>
          <w:p w14:paraId="36769DD5" w14:textId="77777777" w:rsidR="00ED745A" w:rsidRPr="00ED745A" w:rsidRDefault="00ED745A" w:rsidP="00ED745A">
            <w:pPr>
              <w:jc w:val="left"/>
              <w:rPr>
                <w:rFonts w:ascii="ＭＳ 明朝"/>
                <w:color w:val="000000"/>
                <w:sz w:val="20"/>
                <w:lang w:bidi="x-none"/>
              </w:rPr>
            </w:pPr>
          </w:p>
          <w:p w14:paraId="7F91BCFB" w14:textId="77777777" w:rsidR="00ED745A" w:rsidRPr="00ED745A" w:rsidRDefault="00ED745A" w:rsidP="00ED745A">
            <w:pPr>
              <w:jc w:val="left"/>
              <w:rPr>
                <w:rFonts w:ascii="ＭＳ 明朝"/>
                <w:color w:val="000000"/>
                <w:sz w:val="20"/>
                <w:lang w:bidi="x-none"/>
              </w:rPr>
            </w:pPr>
          </w:p>
          <w:p w14:paraId="150BE9C3" w14:textId="77777777" w:rsidR="00ED745A" w:rsidRPr="00ED745A" w:rsidRDefault="00ED745A" w:rsidP="00ED745A">
            <w:pPr>
              <w:jc w:val="left"/>
              <w:rPr>
                <w:rFonts w:ascii="ＭＳ 明朝"/>
                <w:color w:val="000000"/>
                <w:sz w:val="20"/>
                <w:lang w:bidi="x-none"/>
              </w:rPr>
            </w:pPr>
          </w:p>
          <w:p w14:paraId="0513ABFE" w14:textId="77777777" w:rsidR="00ED745A" w:rsidRPr="00ED745A" w:rsidRDefault="00ED745A" w:rsidP="00ED745A">
            <w:pPr>
              <w:jc w:val="left"/>
              <w:rPr>
                <w:sz w:val="20"/>
                <w:lang w:bidi="x-none"/>
              </w:rPr>
            </w:pPr>
          </w:p>
        </w:tc>
      </w:tr>
    </w:tbl>
    <w:p w14:paraId="1ED4B38D" w14:textId="77777777" w:rsidR="00ED745A" w:rsidRPr="00665CA9" w:rsidRDefault="00ED745A" w:rsidP="00ED745A">
      <w:pPr>
        <w:rPr>
          <w:sz w:val="20"/>
        </w:rPr>
      </w:pPr>
    </w:p>
    <w:p w14:paraId="60F8E25E" w14:textId="77777777" w:rsidR="00ED745A" w:rsidRPr="00206D7C" w:rsidRDefault="00ED745A" w:rsidP="00ED745A">
      <w:pPr>
        <w:numPr>
          <w:ilvl w:val="0"/>
          <w:numId w:val="2"/>
        </w:numPr>
        <w:rPr>
          <w:sz w:val="20"/>
        </w:rPr>
      </w:pPr>
      <w:r w:rsidRPr="00206D7C">
        <w:rPr>
          <w:rFonts w:ascii="ＭＳ 明朝" w:hint="eastAsia"/>
          <w:color w:val="000000"/>
          <w:sz w:val="20"/>
        </w:rPr>
        <w:t>その他、特記事項</w:t>
      </w:r>
    </w:p>
    <w:tbl>
      <w:tblPr>
        <w:tblW w:w="9900" w:type="dxa"/>
        <w:tblInd w:w="11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900"/>
      </w:tblGrid>
      <w:tr w:rsidR="00ED745A" w:rsidRPr="00ED745A" w14:paraId="737403AF" w14:textId="77777777" w:rsidTr="00ED745A">
        <w:trPr>
          <w:trHeight w:val="504"/>
        </w:trPr>
        <w:tc>
          <w:tcPr>
            <w:tcW w:w="9900" w:type="dxa"/>
            <w:shd w:val="clear" w:color="auto" w:fill="auto"/>
            <w:vAlign w:val="center"/>
          </w:tcPr>
          <w:p w14:paraId="47110830" w14:textId="77777777" w:rsidR="00ED745A" w:rsidRPr="00ED745A" w:rsidRDefault="00ED745A" w:rsidP="00ED745A">
            <w:pPr>
              <w:rPr>
                <w:rFonts w:ascii="ＭＳ 明朝"/>
                <w:color w:val="000000"/>
                <w:sz w:val="20"/>
                <w:lang w:bidi="x-none"/>
              </w:rPr>
            </w:pPr>
            <w:r w:rsidRPr="00ED745A">
              <w:rPr>
                <w:rFonts w:ascii="ＭＳ 明朝"/>
                <w:color w:val="000000"/>
                <w:sz w:val="20"/>
                <w:lang w:bidi="x-none"/>
              </w:rPr>
              <w:fldChar w:fldCharType="begin">
                <w:ffData>
                  <w:name w:val="Text10"/>
                  <w:enabled/>
                  <w:calcOnExit w:val="0"/>
                  <w:textInput>
                    <w:maxLength w:val="500"/>
                  </w:textInput>
                </w:ffData>
              </w:fldChar>
            </w:r>
            <w:bookmarkStart w:id="12" w:name="Text10"/>
            <w:r w:rsidRPr="00ED745A">
              <w:rPr>
                <w:rFonts w:ascii="ＭＳ 明朝"/>
                <w:color w:val="000000"/>
                <w:sz w:val="20"/>
                <w:lang w:bidi="x-none"/>
              </w:rPr>
              <w:instrText xml:space="preserve"> FORMTEXT </w:instrText>
            </w:r>
            <w:r w:rsidRPr="00ED745A">
              <w:rPr>
                <w:rFonts w:ascii="ＭＳ 明朝"/>
                <w:color w:val="000000"/>
                <w:sz w:val="20"/>
                <w:lang w:bidi="x-none"/>
              </w:rPr>
            </w:r>
            <w:r w:rsidRPr="00ED745A">
              <w:rPr>
                <w:rFonts w:ascii="ＭＳ 明朝"/>
                <w:color w:val="000000"/>
                <w:sz w:val="20"/>
                <w:lang w:bidi="x-none"/>
              </w:rPr>
              <w:fldChar w:fldCharType="separate"/>
            </w:r>
            <w:r w:rsidRPr="00ED745A">
              <w:rPr>
                <w:rFonts w:ascii="ＭＳ 明朝"/>
                <w:noProof/>
                <w:color w:val="000000"/>
                <w:sz w:val="20"/>
                <w:lang w:bidi="x-none"/>
              </w:rPr>
              <w:t> </w:t>
            </w:r>
            <w:r w:rsidRPr="00ED745A">
              <w:rPr>
                <w:rFonts w:ascii="ＭＳ 明朝"/>
                <w:noProof/>
                <w:color w:val="000000"/>
                <w:sz w:val="20"/>
                <w:lang w:bidi="x-none"/>
              </w:rPr>
              <w:t> </w:t>
            </w:r>
            <w:r w:rsidRPr="00ED745A">
              <w:rPr>
                <w:rFonts w:ascii="ＭＳ 明朝"/>
                <w:noProof/>
                <w:color w:val="000000"/>
                <w:sz w:val="20"/>
                <w:lang w:bidi="x-none"/>
              </w:rPr>
              <w:t> </w:t>
            </w:r>
            <w:r w:rsidRPr="00ED745A">
              <w:rPr>
                <w:rFonts w:ascii="ＭＳ 明朝"/>
                <w:noProof/>
                <w:color w:val="000000"/>
                <w:sz w:val="20"/>
                <w:lang w:bidi="x-none"/>
              </w:rPr>
              <w:t> </w:t>
            </w:r>
            <w:r w:rsidRPr="00ED745A">
              <w:rPr>
                <w:rFonts w:ascii="ＭＳ 明朝"/>
                <w:noProof/>
                <w:color w:val="000000"/>
                <w:sz w:val="20"/>
                <w:lang w:bidi="x-none"/>
              </w:rPr>
              <w:t> </w:t>
            </w:r>
            <w:r w:rsidRPr="00ED745A">
              <w:rPr>
                <w:rFonts w:ascii="ＭＳ 明朝"/>
                <w:color w:val="000000"/>
                <w:sz w:val="20"/>
                <w:lang w:bidi="x-none"/>
              </w:rPr>
              <w:fldChar w:fldCharType="end"/>
            </w:r>
            <w:bookmarkEnd w:id="12"/>
          </w:p>
        </w:tc>
      </w:tr>
    </w:tbl>
    <w:p w14:paraId="44BE4024" w14:textId="77777777" w:rsidR="00ED745A" w:rsidRPr="00303B18" w:rsidRDefault="00ED745A" w:rsidP="00ED745A">
      <w:pPr>
        <w:numPr>
          <w:ilvl w:val="0"/>
          <w:numId w:val="8"/>
        </w:numPr>
        <w:rPr>
          <w:rFonts w:ascii="ＭＳ 明朝"/>
          <w:color w:val="000000"/>
          <w:sz w:val="18"/>
        </w:rPr>
      </w:pPr>
      <w:r w:rsidRPr="00303B18">
        <w:rPr>
          <w:rFonts w:ascii="ＭＳ 明朝" w:hint="eastAsia"/>
          <w:color w:val="000000"/>
          <w:sz w:val="18"/>
        </w:rPr>
        <w:t>遺伝子改変マウスの作製等の委託に当たっては、</w:t>
      </w:r>
      <w:r w:rsidRPr="00303B18">
        <w:rPr>
          <w:rFonts w:ascii="ＭＳ 明朝"/>
          <w:color w:val="000000"/>
          <w:sz w:val="18"/>
        </w:rPr>
        <w:t>(</w:t>
      </w:r>
      <w:r w:rsidRPr="00303B18">
        <w:rPr>
          <w:rFonts w:ascii="ＭＳ 明朝" w:hint="eastAsia"/>
          <w:color w:val="000000"/>
          <w:sz w:val="18"/>
        </w:rPr>
        <w:t>独</w:t>
      </w:r>
      <w:r w:rsidRPr="00303B18">
        <w:rPr>
          <w:rFonts w:ascii="ＭＳ 明朝"/>
          <w:color w:val="000000"/>
          <w:sz w:val="18"/>
        </w:rPr>
        <w:t>)</w:t>
      </w:r>
      <w:r w:rsidRPr="00303B18">
        <w:rPr>
          <w:rFonts w:ascii="ＭＳ 明朝" w:hint="eastAsia"/>
          <w:color w:val="000000"/>
          <w:sz w:val="18"/>
        </w:rPr>
        <w:t>国立国際医療研究センター研究所　動物実験施設管理運営規程ならびにその他の規則等を遵守すること。</w:t>
      </w:r>
    </w:p>
    <w:p w14:paraId="51AF90C0" w14:textId="77777777" w:rsidR="00ED745A" w:rsidRPr="00303B18" w:rsidRDefault="00ED745A" w:rsidP="00ED745A">
      <w:pPr>
        <w:rPr>
          <w:sz w:val="18"/>
        </w:rPr>
      </w:pPr>
    </w:p>
    <w:sectPr w:rsidR="00ED745A" w:rsidRPr="00303B18" w:rsidSect="00ED745A">
      <w:headerReference w:type="default" r:id="rId9"/>
      <w:footerReference w:type="default" r:id="rId10"/>
      <w:pgSz w:w="11900" w:h="16840"/>
      <w:pgMar w:top="510" w:right="964" w:bottom="567" w:left="964" w:header="510" w:footer="2268" w:gutter="284"/>
      <w:cols w:space="425"/>
      <w:docGrid w:type="linesAndChars" w:linePitch="32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53C4C" w14:textId="77777777" w:rsidR="004F666E" w:rsidRDefault="004F666E">
      <w:r>
        <w:separator/>
      </w:r>
    </w:p>
  </w:endnote>
  <w:endnote w:type="continuationSeparator" w:id="0">
    <w:p w14:paraId="1692DF62" w14:textId="77777777" w:rsidR="004F666E" w:rsidRDefault="004F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805D4" w14:textId="77777777" w:rsidR="00ED745A" w:rsidRPr="007763F8" w:rsidRDefault="00ED745A">
    <w:pPr>
      <w:pStyle w:val="a4"/>
      <w:rPr>
        <w:sz w:val="22"/>
        <w:u w:val="single"/>
      </w:rPr>
    </w:pPr>
    <w:r w:rsidRPr="007763F8">
      <w:rPr>
        <w:rFonts w:hint="eastAsia"/>
        <w:sz w:val="22"/>
      </w:rPr>
      <w:t>＊管理室記入欄　　受付　平成　　年　　月　　日　　受　付　者</w:t>
    </w:r>
    <w:r w:rsidRPr="007763F8">
      <w:rPr>
        <w:rFonts w:hint="eastAsia"/>
        <w:sz w:val="22"/>
        <w:u w:val="single"/>
      </w:rPr>
      <w:t xml:space="preserve">　　　　　　　　　　　</w:t>
    </w:r>
    <w:r w:rsidRPr="007763F8">
      <w:rPr>
        <w:sz w:val="22"/>
        <w:u w:val="single"/>
      </w:rPr>
      <w:t xml:space="preserve"> </w:t>
    </w:r>
    <w:r w:rsidRPr="007763F8">
      <w:rPr>
        <w:rFonts w:hint="eastAsia"/>
        <w:sz w:val="22"/>
        <w:u w:val="single"/>
      </w:rPr>
      <w:t xml:space="preserve">　</w:t>
    </w:r>
  </w:p>
  <w:p w14:paraId="15C45509" w14:textId="77777777" w:rsidR="00ED745A" w:rsidRPr="007763F8" w:rsidRDefault="00A861B2">
    <w:pPr>
      <w:pStyle w:val="a4"/>
      <w:rPr>
        <w:b/>
        <w:sz w:val="22"/>
        <w:u w:val="single"/>
      </w:rPr>
    </w:pPr>
    <w:r>
      <w:rPr>
        <w:noProof/>
        <w:sz w:val="22"/>
        <w:szCs w:val="20"/>
      </w:rPr>
      <mc:AlternateContent>
        <mc:Choice Requires="wps">
          <w:drawing>
            <wp:anchor distT="0" distB="0" distL="114300" distR="114300" simplePos="0" relativeHeight="251657728" behindDoc="0" locked="0" layoutInCell="1" allowOverlap="1" wp14:anchorId="132F5A4A" wp14:editId="1AA78F8B">
              <wp:simplePos x="0" y="0"/>
              <wp:positionH relativeFrom="column">
                <wp:posOffset>0</wp:posOffset>
              </wp:positionH>
              <wp:positionV relativeFrom="paragraph">
                <wp:posOffset>289560</wp:posOffset>
              </wp:positionV>
              <wp:extent cx="6286500" cy="889000"/>
              <wp:effectExtent l="0" t="0" r="1270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89000"/>
                      </a:xfrm>
                      <a:prstGeom prst="rect">
                        <a:avLst/>
                      </a:prstGeom>
                      <a:solidFill>
                        <a:srgbClr val="FFFFFF"/>
                      </a:solidFill>
                      <a:ln w="9525">
                        <a:solidFill>
                          <a:srgbClr val="000000"/>
                        </a:solidFill>
                        <a:miter lim="800000"/>
                        <a:headEnd/>
                        <a:tailEnd/>
                      </a:ln>
                    </wps:spPr>
                    <wps:txbx>
                      <w:txbxContent>
                        <w:p w14:paraId="293A85FD" w14:textId="77777777" w:rsidR="00ED745A" w:rsidRDefault="00ED74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22.8pt;width:495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">
              <v:textbox>
                <w:txbxContent>
                  <w:p w:rsidR="00ED745A" w:rsidRDefault="00ED745A"/>
                </w:txbxContent>
              </v:textbox>
            </v:rect>
          </w:pict>
        </mc:Fallback>
      </mc:AlternateContent>
    </w:r>
    <w:r w:rsidR="00ED745A" w:rsidRPr="007763F8">
      <w:rPr>
        <w:rFonts w:hint="eastAsia"/>
        <w:sz w:val="22"/>
      </w:rPr>
      <w:t xml:space="preserve">　　　　　　　　　搬入　平成　　年　　月　　日　　作　業　者</w:t>
    </w:r>
    <w:r w:rsidR="00ED745A" w:rsidRPr="007763F8">
      <w:rPr>
        <w:rFonts w:hint="eastAsia"/>
        <w:sz w:val="22"/>
        <w:u w:val="single"/>
      </w:rPr>
      <w:t xml:space="preserve">　　　　　　　　　　　</w:t>
    </w:r>
    <w:r w:rsidR="00ED745A" w:rsidRPr="007763F8">
      <w:rPr>
        <w:sz w:val="22"/>
        <w:u w:val="single"/>
      </w:rPr>
      <w:t xml:space="preserve"> </w:t>
    </w:r>
    <w:r w:rsidR="00ED745A" w:rsidRPr="007763F8">
      <w:rPr>
        <w:rFonts w:hint="eastAsia"/>
        <w:sz w:val="22"/>
        <w:u w:val="singl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0F043" w14:textId="77777777" w:rsidR="004F666E" w:rsidRDefault="004F666E">
      <w:r>
        <w:separator/>
      </w:r>
    </w:p>
  </w:footnote>
  <w:footnote w:type="continuationSeparator" w:id="0">
    <w:p w14:paraId="3A65DE73" w14:textId="77777777" w:rsidR="004F666E" w:rsidRDefault="004F66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EE93" w14:textId="77777777" w:rsidR="00ED745A" w:rsidRPr="00D902BE" w:rsidRDefault="00ED745A" w:rsidP="00ED745A">
    <w:pPr>
      <w:pStyle w:val="a3"/>
      <w:wordWrap w:val="0"/>
    </w:pPr>
    <w:r>
      <w:rPr>
        <w:rFonts w:hint="eastAsia"/>
      </w:rPr>
      <w:t>管理</w:t>
    </w:r>
    <w:r>
      <w:t>ID:</w:t>
    </w:r>
    <w:r>
      <w:rPr>
        <w:u w:val="single"/>
      </w:rPr>
      <w:t xml:space="preserve">             </w:t>
    </w:r>
    <w:r>
      <w:t xml:space="preserve">                                                     (</w:t>
    </w:r>
    <w:r>
      <w:rPr>
        <w:rFonts w:hint="eastAsia"/>
      </w:rPr>
      <w:t>様式</w:t>
    </w:r>
    <w:r>
      <w:rPr>
        <w:rFonts w:hint="eastAsia"/>
      </w:rPr>
      <w:t>1</w:t>
    </w:r>
    <w: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30EE"/>
    <w:multiLevelType w:val="hybridMultilevel"/>
    <w:tmpl w:val="19AC4672"/>
    <w:lvl w:ilvl="0" w:tplc="299E8378">
      <w:numFmt w:val="bullet"/>
      <w:suff w:val="space"/>
      <w:lvlText w:val="・"/>
      <w:lvlJc w:val="left"/>
      <w:pPr>
        <w:ind w:left="1000" w:hanging="180"/>
      </w:pPr>
      <w:rPr>
        <w:rFonts w:ascii="ＭＳ 明朝" w:eastAsia="ＭＳ 明朝" w:hAnsi="ＭＳ 明朝" w:hint="eastAsia"/>
      </w:rPr>
    </w:lvl>
    <w:lvl w:ilvl="1" w:tplc="000B0409" w:tentative="1">
      <w:start w:val="1"/>
      <w:numFmt w:val="bullet"/>
      <w:lvlText w:val=""/>
      <w:lvlJc w:val="left"/>
      <w:pPr>
        <w:tabs>
          <w:tab w:val="num" w:pos="1780"/>
        </w:tabs>
        <w:ind w:left="1780" w:hanging="480"/>
      </w:pPr>
      <w:rPr>
        <w:rFonts w:ascii="Wingdings" w:hAnsi="Wingdings" w:hint="default"/>
      </w:rPr>
    </w:lvl>
    <w:lvl w:ilvl="2" w:tplc="000D0409" w:tentative="1">
      <w:start w:val="1"/>
      <w:numFmt w:val="bullet"/>
      <w:lvlText w:val=""/>
      <w:lvlJc w:val="left"/>
      <w:pPr>
        <w:tabs>
          <w:tab w:val="num" w:pos="2260"/>
        </w:tabs>
        <w:ind w:left="2260" w:hanging="480"/>
      </w:pPr>
      <w:rPr>
        <w:rFonts w:ascii="Wingdings" w:hAnsi="Wingdings" w:hint="default"/>
      </w:rPr>
    </w:lvl>
    <w:lvl w:ilvl="3" w:tplc="00010409" w:tentative="1">
      <w:start w:val="1"/>
      <w:numFmt w:val="bullet"/>
      <w:lvlText w:val=""/>
      <w:lvlJc w:val="left"/>
      <w:pPr>
        <w:tabs>
          <w:tab w:val="num" w:pos="2740"/>
        </w:tabs>
        <w:ind w:left="2740" w:hanging="480"/>
      </w:pPr>
      <w:rPr>
        <w:rFonts w:ascii="Wingdings" w:hAnsi="Wingdings" w:hint="default"/>
      </w:rPr>
    </w:lvl>
    <w:lvl w:ilvl="4" w:tplc="000B0409" w:tentative="1">
      <w:start w:val="1"/>
      <w:numFmt w:val="bullet"/>
      <w:lvlText w:val=""/>
      <w:lvlJc w:val="left"/>
      <w:pPr>
        <w:tabs>
          <w:tab w:val="num" w:pos="3220"/>
        </w:tabs>
        <w:ind w:left="3220" w:hanging="480"/>
      </w:pPr>
      <w:rPr>
        <w:rFonts w:ascii="Wingdings" w:hAnsi="Wingdings" w:hint="default"/>
      </w:rPr>
    </w:lvl>
    <w:lvl w:ilvl="5" w:tplc="000D0409" w:tentative="1">
      <w:start w:val="1"/>
      <w:numFmt w:val="bullet"/>
      <w:lvlText w:val=""/>
      <w:lvlJc w:val="left"/>
      <w:pPr>
        <w:tabs>
          <w:tab w:val="num" w:pos="3700"/>
        </w:tabs>
        <w:ind w:left="3700" w:hanging="480"/>
      </w:pPr>
      <w:rPr>
        <w:rFonts w:ascii="Wingdings" w:hAnsi="Wingdings" w:hint="default"/>
      </w:rPr>
    </w:lvl>
    <w:lvl w:ilvl="6" w:tplc="00010409" w:tentative="1">
      <w:start w:val="1"/>
      <w:numFmt w:val="bullet"/>
      <w:lvlText w:val=""/>
      <w:lvlJc w:val="left"/>
      <w:pPr>
        <w:tabs>
          <w:tab w:val="num" w:pos="4180"/>
        </w:tabs>
        <w:ind w:left="4180" w:hanging="480"/>
      </w:pPr>
      <w:rPr>
        <w:rFonts w:ascii="Wingdings" w:hAnsi="Wingdings" w:hint="default"/>
      </w:rPr>
    </w:lvl>
    <w:lvl w:ilvl="7" w:tplc="000B0409" w:tentative="1">
      <w:start w:val="1"/>
      <w:numFmt w:val="bullet"/>
      <w:lvlText w:val=""/>
      <w:lvlJc w:val="left"/>
      <w:pPr>
        <w:tabs>
          <w:tab w:val="num" w:pos="4660"/>
        </w:tabs>
        <w:ind w:left="4660" w:hanging="480"/>
      </w:pPr>
      <w:rPr>
        <w:rFonts w:ascii="Wingdings" w:hAnsi="Wingdings" w:hint="default"/>
      </w:rPr>
    </w:lvl>
    <w:lvl w:ilvl="8" w:tplc="000D0409" w:tentative="1">
      <w:start w:val="1"/>
      <w:numFmt w:val="bullet"/>
      <w:lvlText w:val=""/>
      <w:lvlJc w:val="left"/>
      <w:pPr>
        <w:tabs>
          <w:tab w:val="num" w:pos="5140"/>
        </w:tabs>
        <w:ind w:left="5140" w:hanging="480"/>
      </w:pPr>
      <w:rPr>
        <w:rFonts w:ascii="Wingdings" w:hAnsi="Wingdings" w:hint="default"/>
      </w:rPr>
    </w:lvl>
  </w:abstractNum>
  <w:abstractNum w:abstractNumId="1">
    <w:nsid w:val="3F8E598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2">
    <w:nsid w:val="4E303E2F"/>
    <w:multiLevelType w:val="multilevel"/>
    <w:tmpl w:val="1AE4FDB0"/>
    <w:lvl w:ilvl="0">
      <w:start w:val="1"/>
      <w:numFmt w:val="decimal"/>
      <w:lvlText w:val="%1."/>
      <w:lvlJc w:val="left"/>
      <w:pPr>
        <w:tabs>
          <w:tab w:val="num" w:pos="480"/>
        </w:tabs>
        <w:ind w:left="480" w:hanging="480"/>
      </w:p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
    <w:nsid w:val="50A33F34"/>
    <w:multiLevelType w:val="hybridMultilevel"/>
    <w:tmpl w:val="B8484D74"/>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nsid w:val="5D3E6B6C"/>
    <w:multiLevelType w:val="hybridMultilevel"/>
    <w:tmpl w:val="3968CEF6"/>
    <w:lvl w:ilvl="0" w:tplc="EBD6C700">
      <w:numFmt w:val="bullet"/>
      <w:suff w:val="space"/>
      <w:lvlText w:val="※"/>
      <w:lvlJc w:val="left"/>
      <w:pPr>
        <w:ind w:left="400" w:hanging="300"/>
      </w:pPr>
      <w:rPr>
        <w:rFonts w:ascii="ＭＳ 明朝" w:eastAsia="ＭＳ 明朝" w:hAnsi="ＭＳ 明朝" w:hint="eastAsia"/>
      </w:rPr>
    </w:lvl>
    <w:lvl w:ilvl="1" w:tplc="000B0409" w:tentative="1">
      <w:start w:val="1"/>
      <w:numFmt w:val="bullet"/>
      <w:lvlText w:val=""/>
      <w:lvlJc w:val="left"/>
      <w:pPr>
        <w:tabs>
          <w:tab w:val="num" w:pos="1060"/>
        </w:tabs>
        <w:ind w:left="1060" w:hanging="480"/>
      </w:pPr>
      <w:rPr>
        <w:rFonts w:ascii="Wingdings" w:hAnsi="Wingdings" w:hint="default"/>
      </w:rPr>
    </w:lvl>
    <w:lvl w:ilvl="2" w:tplc="000D0409" w:tentative="1">
      <w:start w:val="1"/>
      <w:numFmt w:val="bullet"/>
      <w:lvlText w:val=""/>
      <w:lvlJc w:val="left"/>
      <w:pPr>
        <w:tabs>
          <w:tab w:val="num" w:pos="1540"/>
        </w:tabs>
        <w:ind w:left="1540" w:hanging="480"/>
      </w:pPr>
      <w:rPr>
        <w:rFonts w:ascii="Wingdings" w:hAnsi="Wingdings" w:hint="default"/>
      </w:rPr>
    </w:lvl>
    <w:lvl w:ilvl="3" w:tplc="00010409" w:tentative="1">
      <w:start w:val="1"/>
      <w:numFmt w:val="bullet"/>
      <w:lvlText w:val=""/>
      <w:lvlJc w:val="left"/>
      <w:pPr>
        <w:tabs>
          <w:tab w:val="num" w:pos="2020"/>
        </w:tabs>
        <w:ind w:left="2020" w:hanging="480"/>
      </w:pPr>
      <w:rPr>
        <w:rFonts w:ascii="Wingdings" w:hAnsi="Wingdings" w:hint="default"/>
      </w:rPr>
    </w:lvl>
    <w:lvl w:ilvl="4" w:tplc="000B0409" w:tentative="1">
      <w:start w:val="1"/>
      <w:numFmt w:val="bullet"/>
      <w:lvlText w:val=""/>
      <w:lvlJc w:val="left"/>
      <w:pPr>
        <w:tabs>
          <w:tab w:val="num" w:pos="2500"/>
        </w:tabs>
        <w:ind w:left="2500" w:hanging="480"/>
      </w:pPr>
      <w:rPr>
        <w:rFonts w:ascii="Wingdings" w:hAnsi="Wingdings" w:hint="default"/>
      </w:rPr>
    </w:lvl>
    <w:lvl w:ilvl="5" w:tplc="000D0409" w:tentative="1">
      <w:start w:val="1"/>
      <w:numFmt w:val="bullet"/>
      <w:lvlText w:val=""/>
      <w:lvlJc w:val="left"/>
      <w:pPr>
        <w:tabs>
          <w:tab w:val="num" w:pos="2980"/>
        </w:tabs>
        <w:ind w:left="2980" w:hanging="480"/>
      </w:pPr>
      <w:rPr>
        <w:rFonts w:ascii="Wingdings" w:hAnsi="Wingdings" w:hint="default"/>
      </w:rPr>
    </w:lvl>
    <w:lvl w:ilvl="6" w:tplc="00010409" w:tentative="1">
      <w:start w:val="1"/>
      <w:numFmt w:val="bullet"/>
      <w:lvlText w:val=""/>
      <w:lvlJc w:val="left"/>
      <w:pPr>
        <w:tabs>
          <w:tab w:val="num" w:pos="3460"/>
        </w:tabs>
        <w:ind w:left="3460" w:hanging="480"/>
      </w:pPr>
      <w:rPr>
        <w:rFonts w:ascii="Wingdings" w:hAnsi="Wingdings" w:hint="default"/>
      </w:rPr>
    </w:lvl>
    <w:lvl w:ilvl="7" w:tplc="000B0409" w:tentative="1">
      <w:start w:val="1"/>
      <w:numFmt w:val="bullet"/>
      <w:lvlText w:val=""/>
      <w:lvlJc w:val="left"/>
      <w:pPr>
        <w:tabs>
          <w:tab w:val="num" w:pos="3940"/>
        </w:tabs>
        <w:ind w:left="3940" w:hanging="480"/>
      </w:pPr>
      <w:rPr>
        <w:rFonts w:ascii="Wingdings" w:hAnsi="Wingdings" w:hint="default"/>
      </w:rPr>
    </w:lvl>
    <w:lvl w:ilvl="8" w:tplc="000D0409" w:tentative="1">
      <w:start w:val="1"/>
      <w:numFmt w:val="bullet"/>
      <w:lvlText w:val=""/>
      <w:lvlJc w:val="left"/>
      <w:pPr>
        <w:tabs>
          <w:tab w:val="num" w:pos="4420"/>
        </w:tabs>
        <w:ind w:left="4420" w:hanging="480"/>
      </w:pPr>
      <w:rPr>
        <w:rFonts w:ascii="Wingdings" w:hAnsi="Wingdings" w:hint="default"/>
      </w:rPr>
    </w:lvl>
  </w:abstractNum>
  <w:abstractNum w:abstractNumId="5">
    <w:nsid w:val="5E897B8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6">
    <w:nsid w:val="68A020F6"/>
    <w:multiLevelType w:val="multilevel"/>
    <w:tmpl w:val="D6E0D1C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7D226072"/>
    <w:multiLevelType w:val="hybridMultilevel"/>
    <w:tmpl w:val="423C50E8"/>
    <w:lvl w:ilvl="0" w:tplc="FA7096E2">
      <w:start w:val="23"/>
      <w:numFmt w:val="bullet"/>
      <w:suff w:val="space"/>
      <w:lvlText w:val="※"/>
      <w:lvlJc w:val="left"/>
      <w:pPr>
        <w:ind w:left="280" w:hanging="28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trackedChanges" w:enforcement="1"/>
  <w:defaultTabStop w:val="96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84"/>
    <w:rsid w:val="002E109F"/>
    <w:rsid w:val="00457E84"/>
    <w:rsid w:val="004F666E"/>
    <w:rsid w:val="008C39F4"/>
    <w:rsid w:val="00A861B2"/>
    <w:rsid w:val="00B9734F"/>
    <w:rsid w:val="00BB7BD7"/>
    <w:rsid w:val="00E63E1E"/>
    <w:rsid w:val="00ED224E"/>
    <w:rsid w:val="00ED7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52888E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4A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74A8"/>
    <w:pPr>
      <w:tabs>
        <w:tab w:val="center" w:pos="4252"/>
        <w:tab w:val="right" w:pos="8504"/>
      </w:tabs>
      <w:snapToGrid w:val="0"/>
    </w:pPr>
  </w:style>
  <w:style w:type="paragraph" w:styleId="a4">
    <w:name w:val="footer"/>
    <w:basedOn w:val="a"/>
    <w:semiHidden/>
    <w:rsid w:val="00CE74A8"/>
    <w:pPr>
      <w:tabs>
        <w:tab w:val="center" w:pos="4252"/>
        <w:tab w:val="right" w:pos="8504"/>
      </w:tabs>
      <w:snapToGrid w:val="0"/>
    </w:pPr>
  </w:style>
  <w:style w:type="table" w:styleId="a5">
    <w:name w:val="Table Grid"/>
    <w:basedOn w:val="a1"/>
    <w:rsid w:val="00CE74A8"/>
    <w:pPr>
      <w:widowControl w:val="0"/>
      <w:jc w:val="both"/>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01D84"/>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4A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74A8"/>
    <w:pPr>
      <w:tabs>
        <w:tab w:val="center" w:pos="4252"/>
        <w:tab w:val="right" w:pos="8504"/>
      </w:tabs>
      <w:snapToGrid w:val="0"/>
    </w:pPr>
  </w:style>
  <w:style w:type="paragraph" w:styleId="a4">
    <w:name w:val="footer"/>
    <w:basedOn w:val="a"/>
    <w:semiHidden/>
    <w:rsid w:val="00CE74A8"/>
    <w:pPr>
      <w:tabs>
        <w:tab w:val="center" w:pos="4252"/>
        <w:tab w:val="right" w:pos="8504"/>
      </w:tabs>
      <w:snapToGrid w:val="0"/>
    </w:pPr>
  </w:style>
  <w:style w:type="table" w:styleId="a5">
    <w:name w:val="Table Grid"/>
    <w:basedOn w:val="a1"/>
    <w:rsid w:val="00CE74A8"/>
    <w:pPr>
      <w:widowControl w:val="0"/>
      <w:jc w:val="both"/>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01D84"/>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5D2FA-7795-A942-8417-E18A74D6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1075</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IMCJ</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IMCJ 動物管理室</dc:creator>
  <cp:keywords/>
  <cp:lastModifiedBy>動物管理室</cp:lastModifiedBy>
  <cp:revision>5</cp:revision>
  <cp:lastPrinted>2011-09-20T07:39:00Z</cp:lastPrinted>
  <dcterms:created xsi:type="dcterms:W3CDTF">2014-05-07T03:03:00Z</dcterms:created>
  <dcterms:modified xsi:type="dcterms:W3CDTF">2014-05-07T03:05:00Z</dcterms:modified>
</cp:coreProperties>
</file>